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3C528" w14:textId="77777777" w:rsidR="00553DC0" w:rsidRDefault="00553DC0">
      <w:pPr>
        <w:rPr>
          <w:rFonts w:ascii="HG丸ｺﾞｼｯｸM-PRO" w:eastAsia="HG丸ｺﾞｼｯｸM-PRO" w:hint="eastAsia"/>
          <w:sz w:val="20"/>
          <w:szCs w:val="20"/>
        </w:rPr>
      </w:pPr>
      <w:r>
        <w:rPr>
          <w:rFonts w:eastAsia="HG丸ｺﾞｼｯｸM-PRO"/>
          <w:b/>
          <w:bCs/>
          <w:noProof/>
          <w:sz w:val="20"/>
        </w:rPr>
        <w:pict w14:anchorId="3EBBE52C">
          <v:roundrect id="_x0000_s1075" style="position:absolute;left:0;text-align:left;margin-left:-2.75pt;margin-top:8.4pt;width:263.75pt;height:25.2pt;z-index:-84;mso-wrap-edited:f" arcsize="10923f">
            <v:fill opacity=".5"/>
            <v:shadow offset="6pt,-6pt"/>
            <o:extrusion v:ext="view" backdepth="1in" on="t" type="perspective"/>
          </v:roundrect>
        </w:pict>
      </w:r>
      <w:r>
        <w:rPr>
          <w:rFonts w:eastAsia="HG丸ｺﾞｼｯｸM-PRO" w:hint="eastAsia"/>
          <w:b/>
          <w:bCs/>
          <w:sz w:val="24"/>
        </w:rPr>
        <w:t>月刊</w:t>
      </w:r>
      <w:r>
        <w:rPr>
          <w:rFonts w:hint="eastAsia"/>
          <w:b/>
          <w:bCs/>
          <w:sz w:val="28"/>
        </w:rPr>
        <w:t>「基礎工」</w:t>
      </w:r>
      <w:r>
        <w:rPr>
          <w:rFonts w:eastAsia="HG丸ｺﾞｼｯｸM-PRO" w:hint="eastAsia"/>
          <w:b/>
          <w:bCs/>
          <w:sz w:val="24"/>
        </w:rPr>
        <w:t>投稿依頼から掲載までの流れ　　：</w:t>
      </w:r>
      <w:r>
        <w:rPr>
          <w:rFonts w:ascii="HG丸ｺﾞｼｯｸM-PRO" w:eastAsia="HG丸ｺﾞｼｯｸM-PRO" w:hint="eastAsia"/>
          <w:sz w:val="20"/>
          <w:szCs w:val="20"/>
        </w:rPr>
        <w:t>基礎工に掲載</w:t>
      </w:r>
      <w:r>
        <w:rPr>
          <w:rFonts w:ascii="HG丸ｺﾞｼｯｸM-PRO" w:eastAsia="HG丸ｺﾞｼｯｸM-PRO" w:hint="eastAsia"/>
          <w:sz w:val="20"/>
          <w:szCs w:val="20"/>
        </w:rPr>
        <w:t>依頼の場合</w:t>
      </w:r>
    </w:p>
    <w:p w14:paraId="77BF60C0" w14:textId="77777777" w:rsidR="00553DC0" w:rsidRDefault="00553DC0">
      <w:pPr>
        <w:rPr>
          <w:rFonts w:hint="eastAsia"/>
          <w:b/>
          <w:bCs/>
        </w:rPr>
      </w:pPr>
    </w:p>
    <w:p w14:paraId="03EFA20F" w14:textId="77777777" w:rsidR="00553DC0" w:rsidRDefault="00553DC0">
      <w:pPr>
        <w:rPr>
          <w:rFonts w:eastAsia="HG丸ｺﾞｼｯｸM-PRO" w:hint="eastAsia"/>
          <w:sz w:val="22"/>
        </w:rPr>
      </w:pPr>
      <w:r>
        <w:rPr>
          <w:rFonts w:eastAsia="HG丸ｺﾞｼｯｸM-PRO" w:hint="eastAsia"/>
          <w:sz w:val="22"/>
        </w:rPr>
        <w:t>以下に投稿依頼を頂いてから、月刊誌「基礎工」で掲載許可を受けるまでの工程を示します。</w:t>
      </w:r>
    </w:p>
    <w:p w14:paraId="1B28DA1D" w14:textId="77777777" w:rsidR="00553DC0" w:rsidRDefault="00553DC0">
      <w:pPr>
        <w:rPr>
          <w:rFonts w:eastAsia="HG丸ｺﾞｼｯｸM-PRO" w:hint="eastAsia"/>
          <w:sz w:val="22"/>
        </w:rPr>
      </w:pPr>
      <w:r>
        <w:rPr>
          <w:noProof/>
          <w:sz w:val="20"/>
        </w:rPr>
        <w:pict w14:anchorId="49539783">
          <v:shapetype id="_x0000_t202" coordsize="21600,21600" o:spt="202" path="m,l,21600r21600,l21600,xe">
            <v:stroke joinstyle="miter"/>
            <v:path gradientshapeok="t" o:connecttype="rect"/>
          </v:shapetype>
          <v:shape id="_x0000_s1040" type="#_x0000_t202" style="position:absolute;left:0;text-align:left;margin-left:4in;margin-top:8.4pt;width:99pt;height:27pt;z-index:8" strokeweight="3pt">
            <v:stroke linestyle="thinThin"/>
            <v:shadow on="t" offset="3pt,4pt" offset2="2pt,4pt"/>
            <v:textbox style="mso-next-textbox:#_x0000_s1040">
              <w:txbxContent>
                <w:p w14:paraId="333C059C" w14:textId="77777777" w:rsidR="00553DC0" w:rsidRDefault="00553DC0">
                  <w:pPr>
                    <w:rPr>
                      <w:rFonts w:eastAsia="HG丸ｺﾞｼｯｸM-PRO" w:hint="eastAsia"/>
                    </w:rPr>
                  </w:pPr>
                  <w:r>
                    <w:rPr>
                      <w:rFonts w:eastAsia="HG丸ｺﾞｼｯｸM-PRO" w:hint="eastAsia"/>
                    </w:rPr>
                    <w:t>執筆者の作業</w:t>
                  </w:r>
                  <w:r>
                    <w:rPr>
                      <w:rFonts w:eastAsia="HG丸ｺﾞｼｯｸM-PRO" w:hint="eastAsia"/>
                    </w:rPr>
                    <w:tab/>
                  </w:r>
                  <w:r>
                    <w:rPr>
                      <w:rFonts w:eastAsia="HG丸ｺﾞｼｯｸM-PRO" w:hint="eastAsia"/>
                    </w:rPr>
                    <w:tab/>
                  </w:r>
                </w:p>
                <w:p w14:paraId="20B0018C" w14:textId="77777777" w:rsidR="00553DC0" w:rsidRDefault="00553DC0">
                  <w:pPr>
                    <w:ind w:firstLineChars="100" w:firstLine="210"/>
                    <w:rPr>
                      <w:rFonts w:hint="eastAsia"/>
                    </w:rPr>
                  </w:pPr>
                  <w:r>
                    <w:rPr>
                      <w:rFonts w:hint="eastAsia"/>
                    </w:rPr>
                    <w:t>原稿ご執筆</w:t>
                  </w:r>
                </w:p>
              </w:txbxContent>
            </v:textbox>
          </v:shape>
        </w:pict>
      </w:r>
      <w:r>
        <w:rPr>
          <w:noProof/>
          <w:sz w:val="20"/>
        </w:rPr>
        <w:pict w14:anchorId="26E854DB">
          <v:shape id="_x0000_s1041" type="#_x0000_t202" style="position:absolute;left:0;text-align:left;margin-left:396pt;margin-top:8.4pt;width:99pt;height:42pt;z-index:9">
            <v:textbox style="mso-next-textbox:#_x0000_s1041">
              <w:txbxContent>
                <w:p w14:paraId="53B54A45" w14:textId="77777777" w:rsidR="00553DC0" w:rsidRDefault="00553DC0">
                  <w:pPr>
                    <w:rPr>
                      <w:rFonts w:eastAsia="HG丸ｺﾞｼｯｸM-PRO" w:hint="eastAsia"/>
                    </w:rPr>
                  </w:pPr>
                  <w:r>
                    <w:rPr>
                      <w:rFonts w:eastAsia="HG丸ｺﾞｼｯｸM-PRO" w:hint="eastAsia"/>
                    </w:rPr>
                    <w:t>編集委員会</w:t>
                  </w:r>
                </w:p>
                <w:p w14:paraId="6CEF2230" w14:textId="77777777" w:rsidR="00553DC0" w:rsidRDefault="00553DC0">
                  <w:pPr>
                    <w:ind w:firstLineChars="200" w:firstLine="420"/>
                    <w:rPr>
                      <w:rFonts w:eastAsia="HG丸ｺﾞｼｯｸM-PRO" w:hint="eastAsia"/>
                    </w:rPr>
                  </w:pPr>
                  <w:r>
                    <w:rPr>
                      <w:rFonts w:eastAsia="HG丸ｺﾞｼｯｸM-PRO" w:hint="eastAsia"/>
                    </w:rPr>
                    <w:t>事務局作業</w:t>
                  </w:r>
                </w:p>
              </w:txbxContent>
            </v:textbox>
          </v:shape>
        </w:pict>
      </w:r>
    </w:p>
    <w:p w14:paraId="09445B03" w14:textId="77777777" w:rsidR="00553DC0" w:rsidRDefault="00553DC0">
      <w:pPr>
        <w:rPr>
          <w:rFonts w:ascii="HG丸ｺﾞｼｯｸM-PRO" w:eastAsia="HG丸ｺﾞｼｯｸM-PRO" w:hint="eastAsia"/>
          <w:sz w:val="20"/>
          <w:szCs w:val="20"/>
        </w:rPr>
      </w:pPr>
      <w:r>
        <w:rPr>
          <w:noProof/>
          <w:sz w:val="20"/>
        </w:rPr>
        <w:pict w14:anchorId="3A0C2E59">
          <v:shape id="_x0000_s1039" type="#_x0000_t202" style="position:absolute;left:0;text-align:left;margin-left:27pt;margin-top:8.4pt;width:1in;height:25.2pt;z-index:7" stroked="f">
            <v:fill opacity=".5"/>
            <v:textbox style="mso-next-textbox:#_x0000_s1039">
              <w:txbxContent>
                <w:p w14:paraId="55E1F725" w14:textId="77777777" w:rsidR="00553DC0" w:rsidRDefault="00553DC0">
                  <w:pPr>
                    <w:jc w:val="distribute"/>
                    <w:rPr>
                      <w:rFonts w:eastAsia="HG丸ｺﾞｼｯｸM-PRO" w:hint="eastAsia"/>
                    </w:rPr>
                  </w:pPr>
                  <w:r>
                    <w:rPr>
                      <w:rFonts w:eastAsia="HG丸ｺﾞｼｯｸM-PRO" w:hint="eastAsia"/>
                    </w:rPr>
                    <w:t>投稿依頼</w:t>
                  </w:r>
                </w:p>
                <w:p w14:paraId="58D325F9" w14:textId="77777777" w:rsidR="00553DC0" w:rsidRDefault="00553DC0">
                  <w:pPr>
                    <w:rPr>
                      <w:rFonts w:hint="eastAsia"/>
                    </w:rPr>
                  </w:pPr>
                </w:p>
              </w:txbxContent>
            </v:textbox>
          </v:shape>
        </w:pict>
      </w:r>
      <w:r>
        <w:rPr>
          <w:noProof/>
          <w:sz w:val="20"/>
        </w:rPr>
        <w:pict w14:anchorId="005AEF8B">
          <v:oval id="_x0000_s1026" style="position:absolute;left:0;text-align:left;margin-left:9pt;margin-top:0;width:108pt;height:36pt;z-index:1">
            <v:shadow on="t" offset="6pt,-6pt"/>
            <o:extrusion v:ext="view" backdepth="1in" type="perspective"/>
          </v:oval>
        </w:pict>
      </w:r>
      <w:r>
        <w:rPr>
          <w:rFonts w:eastAsia="HG丸ｺﾞｼｯｸM-PRO" w:hint="eastAsia"/>
          <w:sz w:val="22"/>
        </w:rPr>
        <w:t xml:space="preserve">　　　　　　　　　　　　　</w:t>
      </w:r>
    </w:p>
    <w:p w14:paraId="1E6438B7" w14:textId="77777777" w:rsidR="00553DC0" w:rsidRDefault="00553DC0">
      <w:pPr>
        <w:rPr>
          <w:rFonts w:hint="eastAsia"/>
        </w:rPr>
      </w:pPr>
    </w:p>
    <w:p w14:paraId="05E087EB" w14:textId="77777777" w:rsidR="00553DC0" w:rsidRDefault="00553DC0">
      <w:pPr>
        <w:rPr>
          <w:rFonts w:hint="eastAsia"/>
        </w:rPr>
      </w:pPr>
      <w:r>
        <w:rPr>
          <w:noProof/>
          <w:sz w:val="20"/>
        </w:rPr>
        <w:pict w14:anchorId="3BA4477E">
          <v:shape id="_x0000_s1065" type="#_x0000_t202" style="position:absolute;left:0;text-align:left;margin-left:180pt;margin-top:8.4pt;width:324pt;height:42pt;z-index:15" strokeweight="1.5pt">
            <v:textbox style="mso-next-textbox:#_x0000_s1065" inset="2.24mm,1.07mm,2.24mm,1.07mm">
              <w:txbxContent>
                <w:p w14:paraId="03F14CA7" w14:textId="77777777" w:rsidR="00553DC0" w:rsidRDefault="00553DC0">
                  <w:pPr>
                    <w:rPr>
                      <w:rFonts w:hint="eastAsia"/>
                    </w:rPr>
                  </w:pPr>
                  <w:r>
                    <w:rPr>
                      <w:rFonts w:hint="eastAsia"/>
                    </w:rPr>
                    <w:t>投稿原稿の有無により、無い場合は概要を作成、有る場合は原稿を送ってもらう。</w:t>
                  </w:r>
                </w:p>
              </w:txbxContent>
            </v:textbox>
          </v:shape>
        </w:pict>
      </w:r>
      <w:r>
        <w:rPr>
          <w:noProof/>
          <w:sz w:val="20"/>
        </w:rPr>
        <w:pict w14:anchorId="285775C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54pt;margin-top:0;width:18pt;height:25.2pt;z-index:11">
            <v:textbox style="layout-flow:vertical-ideographic"/>
          </v:shape>
        </w:pict>
      </w:r>
    </w:p>
    <w:p w14:paraId="11CB0822" w14:textId="77777777" w:rsidR="00553DC0" w:rsidRDefault="00553DC0">
      <w:pPr>
        <w:tabs>
          <w:tab w:val="left" w:pos="2362"/>
        </w:tabs>
      </w:pPr>
      <w:r>
        <w:rPr>
          <w:noProof/>
        </w:rPr>
        <w:pict w14:anchorId="3E4D5231">
          <v:shapetype id="_x0000_t110" coordsize="21600,21600" o:spt="110" path="m10800,l,10800,10800,21600,21600,10800xe">
            <v:stroke joinstyle="miter"/>
            <v:path gradientshapeok="t" o:connecttype="rect" textboxrect="5400,5400,16200,16200"/>
          </v:shapetype>
          <v:shape id="_x0000_s1080" type="#_x0000_t110" style="position:absolute;left:0;text-align:left;margin-left:9pt;margin-top:0;width:108pt;height:33.6pt;z-index:-83" filled="f"/>
        </w:pict>
      </w:r>
      <w:r>
        <w:rPr>
          <w:noProof/>
        </w:rPr>
        <w:pict w14:anchorId="3756FCEA">
          <v:shape id="_x0000_s1081" type="#_x0000_t202" style="position:absolute;left:0;text-align:left;margin-left:27pt;margin-top:8.4pt;width:1in;height:25.2pt;z-index:21" stroked="f">
            <v:fill opacity=".5"/>
            <v:textbox style="mso-next-textbox:#_x0000_s1081">
              <w:txbxContent>
                <w:p w14:paraId="2FF0A2E7" w14:textId="77777777" w:rsidR="00553DC0" w:rsidRDefault="00553DC0">
                  <w:pPr>
                    <w:rPr>
                      <w:rFonts w:hint="eastAsia"/>
                    </w:rPr>
                  </w:pPr>
                  <w:r>
                    <w:rPr>
                      <w:rFonts w:hint="eastAsia"/>
                    </w:rPr>
                    <w:t>原稿あり？</w:t>
                  </w:r>
                </w:p>
                <w:p w14:paraId="3DA642EC" w14:textId="77777777" w:rsidR="00553DC0" w:rsidRDefault="00553DC0">
                  <w:pPr>
                    <w:rPr>
                      <w:rFonts w:hint="eastAsia"/>
                    </w:rPr>
                  </w:pPr>
                </w:p>
              </w:txbxContent>
            </v:textbox>
          </v:shape>
        </w:pict>
      </w:r>
      <w:r>
        <w:tab/>
      </w:r>
      <w:r>
        <w:rPr>
          <w:rFonts w:hint="eastAsia"/>
        </w:rPr>
        <w:t>ＮＯ</w:t>
      </w:r>
    </w:p>
    <w:p w14:paraId="3503B7F3" w14:textId="77777777" w:rsidR="00553DC0" w:rsidRDefault="00553DC0">
      <w:r>
        <w:rPr>
          <w:noProof/>
          <w:sz w:val="20"/>
        </w:rPr>
        <w:pict w14:anchorId="1F31720E">
          <v:line id="_x0000_s1089" style="position:absolute;left:0;text-align:left;z-index:23" from="2in,0" to="2in,25.2pt"/>
        </w:pict>
      </w:r>
      <w:r>
        <w:rPr>
          <w:noProof/>
          <w:sz w:val="20"/>
        </w:rPr>
        <w:pict w14:anchorId="46F13CC8">
          <v:line id="_x0000_s1088" style="position:absolute;left:0;text-align:left;z-index:22" from="117pt,0" to="2in,0"/>
        </w:pict>
      </w:r>
    </w:p>
    <w:p w14:paraId="6AB4B692" w14:textId="77777777" w:rsidR="00553DC0" w:rsidRDefault="00553DC0">
      <w:r>
        <w:rPr>
          <w:noProof/>
          <w:sz w:val="20"/>
        </w:rPr>
        <w:pict w14:anchorId="2FB59940">
          <v:shape id="_x0000_s1066" type="#_x0000_t202" style="position:absolute;left:0;text-align:left;margin-left:3in;margin-top:8.4pt;width:4in;height:58.8pt;z-index:16" strokeweight="1.5pt">
            <v:textbox style="mso-next-textbox:#_x0000_s1066" inset="2.24mm,1.07mm,2.24mm,1.07mm">
              <w:txbxContent>
                <w:p w14:paraId="01868B8B" w14:textId="77777777" w:rsidR="00553DC0" w:rsidRDefault="00553DC0">
                  <w:pPr>
                    <w:rPr>
                      <w:rFonts w:hint="eastAsia"/>
                    </w:rPr>
                  </w:pPr>
                  <w:r>
                    <w:rPr>
                      <w:rFonts w:hint="eastAsia"/>
                    </w:rPr>
                    <w:t>投稿したい概要を約</w:t>
                  </w:r>
                  <w:r>
                    <w:rPr>
                      <w:rFonts w:hint="eastAsia"/>
                    </w:rPr>
                    <w:t>400</w:t>
                  </w:r>
                  <w:r>
                    <w:rPr>
                      <w:rFonts w:hint="eastAsia"/>
                    </w:rPr>
                    <w:t>～</w:t>
                  </w:r>
                  <w:r>
                    <w:rPr>
                      <w:rFonts w:hint="eastAsia"/>
                    </w:rPr>
                    <w:t>600</w:t>
                  </w:r>
                  <w:r>
                    <w:rPr>
                      <w:rFonts w:hint="eastAsia"/>
                    </w:rPr>
                    <w:t>字くらいで整理し</w:t>
                  </w:r>
                </w:p>
                <w:p w14:paraId="21A3F8D0" w14:textId="77777777" w:rsidR="00553DC0" w:rsidRDefault="00553DC0">
                  <w:pPr>
                    <w:rPr>
                      <w:rFonts w:hint="eastAsia"/>
                    </w:rPr>
                  </w:pPr>
                  <w:r>
                    <w:rPr>
                      <w:rFonts w:hint="eastAsia"/>
                    </w:rPr>
                    <w:t>メールもしくはＦＡＸ等で送付してもらう。</w:t>
                  </w:r>
                </w:p>
                <w:p w14:paraId="2A8D0893" w14:textId="77777777" w:rsidR="00553DC0" w:rsidRDefault="00553DC0">
                  <w:pPr>
                    <w:rPr>
                      <w:rFonts w:hint="eastAsia"/>
                    </w:rPr>
                  </w:pPr>
                  <w:r>
                    <w:rPr>
                      <w:rFonts w:hint="eastAsia"/>
                    </w:rPr>
                    <w:t>掲載希望時期や特集号掲載希望なども事務局が確認する。</w:t>
                  </w:r>
                </w:p>
              </w:txbxContent>
            </v:textbox>
          </v:shape>
        </w:pict>
      </w:r>
      <w:r>
        <w:rPr>
          <w:noProof/>
          <w:sz w:val="20"/>
        </w:rPr>
        <w:pict w14:anchorId="64C508DC">
          <v:shape id="_x0000_s1029" type="#_x0000_t202" style="position:absolute;left:0;text-align:left;margin-left:99pt;margin-top:8.4pt;width:99pt;height:27pt;z-index:2" strokeweight="3pt">
            <v:stroke linestyle="thinThin"/>
            <v:shadow on="t" offset="3pt,4pt" offset2="2pt,4pt"/>
            <v:textbox style="mso-next-textbox:#_x0000_s1029">
              <w:txbxContent>
                <w:p w14:paraId="2D0D7D19" w14:textId="77777777" w:rsidR="00553DC0" w:rsidRDefault="00553DC0">
                  <w:pPr>
                    <w:ind w:firstLineChars="100" w:firstLine="210"/>
                    <w:rPr>
                      <w:rFonts w:hint="eastAsia"/>
                    </w:rPr>
                  </w:pPr>
                  <w:r>
                    <w:rPr>
                      <w:rFonts w:hint="eastAsia"/>
                    </w:rPr>
                    <w:t>投稿概要提出</w:t>
                  </w:r>
                </w:p>
              </w:txbxContent>
            </v:textbox>
          </v:shape>
        </w:pict>
      </w:r>
      <w:r>
        <w:rPr>
          <w:noProof/>
          <w:sz w:val="20"/>
        </w:rPr>
        <w:pict w14:anchorId="75F1CD3D">
          <v:shape id="_x0000_s1043" type="#_x0000_t67" style="position:absolute;left:0;text-align:left;margin-left:54pt;margin-top:0;width:18pt;height:92.4pt;z-index:10">
            <v:textbox style="layout-flow:vertical-ideographic"/>
          </v:shape>
        </w:pict>
      </w:r>
      <w:r>
        <w:rPr>
          <w:rFonts w:hint="eastAsia"/>
        </w:rPr>
        <w:t xml:space="preserve">　　ＹＥＳ</w:t>
      </w:r>
    </w:p>
    <w:p w14:paraId="31CD0251" w14:textId="77777777" w:rsidR="00553DC0" w:rsidRDefault="00553DC0"/>
    <w:p w14:paraId="20DE99E5" w14:textId="77777777" w:rsidR="00553DC0" w:rsidRDefault="00553DC0">
      <w:r>
        <w:rPr>
          <w:rFonts w:hint="eastAsia"/>
          <w:noProof/>
        </w:rPr>
        <w:pict w14:anchorId="585B9DE3">
          <v:line id="_x0000_s1092" style="position:absolute;left:0;text-align:left;z-index:26" from="2in,0" to="2in,25.2pt"/>
        </w:pict>
      </w:r>
    </w:p>
    <w:p w14:paraId="16C2B013" w14:textId="77777777" w:rsidR="00553DC0" w:rsidRDefault="00553DC0">
      <w:pPr>
        <w:rPr>
          <w:rFonts w:hint="eastAsia"/>
        </w:rPr>
      </w:pPr>
      <w:r>
        <w:rPr>
          <w:rFonts w:hint="eastAsia"/>
          <w:noProof/>
        </w:rPr>
        <w:pict w14:anchorId="4DC4E9B3">
          <v:line id="_x0000_s1096" style="position:absolute;left:0;text-align:left;z-index:27" from="1in,8.4pt" to="2in,8.4pt">
            <v:stroke startarrow="open"/>
          </v:line>
        </w:pict>
      </w:r>
    </w:p>
    <w:p w14:paraId="45E98020" w14:textId="77777777" w:rsidR="00553DC0" w:rsidRDefault="00553DC0">
      <w:pPr>
        <w:rPr>
          <w:rFonts w:hint="eastAsia"/>
        </w:rPr>
      </w:pPr>
      <w:r>
        <w:rPr>
          <w:rFonts w:hint="eastAsia"/>
          <w:noProof/>
        </w:rPr>
        <w:pict w14:anchorId="164668DF">
          <v:shape id="_x0000_s1102" type="#_x0000_t202" style="position:absolute;left:0;text-align:left;margin-left:153pt;margin-top:8.4pt;width:351pt;height:42pt;z-index:31" strokeweight="1.5pt">
            <v:textbox style="mso-next-textbox:#_x0000_s1102" inset="2.24mm,1.07mm,2.24mm,1.07mm">
              <w:txbxContent>
                <w:p w14:paraId="7B220B57" w14:textId="77777777" w:rsidR="00553DC0" w:rsidRDefault="00553DC0">
                  <w:pPr>
                    <w:rPr>
                      <w:rFonts w:hint="eastAsia"/>
                    </w:rPr>
                  </w:pPr>
                  <w:r>
                    <w:rPr>
                      <w:rFonts w:hint="eastAsia"/>
                    </w:rPr>
                    <w:t>投稿の内容が今後の特集主題に一致するような内容かどうかを確認する。また、投稿掲載希望時期により寄稿文扱いとすることもある。</w:t>
                  </w:r>
                </w:p>
              </w:txbxContent>
            </v:textbox>
          </v:shape>
        </w:pict>
      </w:r>
    </w:p>
    <w:p w14:paraId="29E52072" w14:textId="77777777" w:rsidR="00553DC0" w:rsidRDefault="00553DC0">
      <w:pPr>
        <w:rPr>
          <w:rFonts w:hint="eastAsia"/>
        </w:rPr>
      </w:pPr>
      <w:r>
        <w:rPr>
          <w:rFonts w:hint="eastAsia"/>
          <w:noProof/>
        </w:rPr>
        <w:pict w14:anchorId="2631FB9E">
          <v:shape id="_x0000_s1091" type="#_x0000_t202" style="position:absolute;left:0;text-align:left;margin-left:27pt;margin-top:8.4pt;width:1in;height:25.2pt;z-index:25" stroked="f">
            <v:fill opacity=".5"/>
            <v:textbox style="mso-next-textbox:#_x0000_s1091">
              <w:txbxContent>
                <w:p w14:paraId="68D8AC8E" w14:textId="77777777" w:rsidR="00553DC0" w:rsidRDefault="00553DC0">
                  <w:pPr>
                    <w:rPr>
                      <w:rFonts w:hint="eastAsia"/>
                    </w:rPr>
                  </w:pPr>
                  <w:r>
                    <w:rPr>
                      <w:rFonts w:hint="eastAsia"/>
                    </w:rPr>
                    <w:t>特集主題？</w:t>
                  </w:r>
                </w:p>
                <w:p w14:paraId="5B60A584" w14:textId="77777777" w:rsidR="00553DC0" w:rsidRDefault="00553DC0">
                  <w:pPr>
                    <w:rPr>
                      <w:rFonts w:hint="eastAsia"/>
                    </w:rPr>
                  </w:pPr>
                </w:p>
              </w:txbxContent>
            </v:textbox>
          </v:shape>
        </w:pict>
      </w:r>
      <w:r>
        <w:rPr>
          <w:rFonts w:hint="eastAsia"/>
          <w:noProof/>
        </w:rPr>
        <w:pict w14:anchorId="668EB69C">
          <v:shape id="_x0000_s1090" type="#_x0000_t110" style="position:absolute;left:0;text-align:left;margin-left:9pt;margin-top:8.4pt;width:108pt;height:33.6pt;z-index:-79" filled="f"/>
        </w:pict>
      </w:r>
      <w:r>
        <w:rPr>
          <w:rFonts w:hint="eastAsia"/>
        </w:rPr>
        <w:t xml:space="preserve">　　　　　　　　　　　ＮＯ</w:t>
      </w:r>
    </w:p>
    <w:p w14:paraId="561A8091" w14:textId="77777777" w:rsidR="00553DC0" w:rsidRDefault="00553DC0">
      <w:pPr>
        <w:rPr>
          <w:rFonts w:hint="eastAsia"/>
        </w:rPr>
      </w:pPr>
      <w:r>
        <w:rPr>
          <w:rFonts w:hint="eastAsia"/>
          <w:noProof/>
        </w:rPr>
        <w:pict w14:anchorId="0C007330">
          <v:line id="_x0000_s1099" style="position:absolute;left:0;text-align:left;z-index:29" from="2in,8.4pt" to="2in,100.8pt"/>
        </w:pict>
      </w:r>
      <w:r>
        <w:rPr>
          <w:rFonts w:hint="eastAsia"/>
          <w:noProof/>
        </w:rPr>
        <w:pict w14:anchorId="084FBD3A">
          <v:line id="_x0000_s1098" style="position:absolute;left:0;text-align:left;z-index:28" from="117pt,8.4pt" to="2in,8.4pt"/>
        </w:pict>
      </w:r>
    </w:p>
    <w:p w14:paraId="51C31BA2" w14:textId="77777777" w:rsidR="00553DC0" w:rsidRDefault="00553DC0">
      <w:pPr>
        <w:rPr>
          <w:rFonts w:hint="eastAsia"/>
        </w:rPr>
      </w:pPr>
      <w:r>
        <w:rPr>
          <w:rFonts w:hint="eastAsia"/>
          <w:noProof/>
        </w:rPr>
        <w:pict w14:anchorId="761B03CD">
          <v:shape id="_x0000_s1105" type="#_x0000_t67" style="position:absolute;left:0;text-align:left;margin-left:54pt;margin-top:8.4pt;width:18pt;height:16.8pt;z-index:34">
            <v:textbox style="layout-flow:vertical-ideographic"/>
          </v:shape>
        </w:pict>
      </w:r>
      <w:r>
        <w:rPr>
          <w:rFonts w:hint="eastAsia"/>
        </w:rPr>
        <w:t xml:space="preserve">　　ＹＥＳ</w:t>
      </w:r>
    </w:p>
    <w:p w14:paraId="4507F157" w14:textId="77777777" w:rsidR="00553DC0" w:rsidRDefault="00553DC0">
      <w:pPr>
        <w:rPr>
          <w:rFonts w:hint="eastAsia"/>
        </w:rPr>
      </w:pPr>
      <w:r>
        <w:rPr>
          <w:noProof/>
        </w:rPr>
        <w:pict w14:anchorId="056DD659">
          <v:shape id="_x0000_s1109" type="#_x0000_t202" style="position:absolute;left:0;text-align:left;margin-left:207pt;margin-top:0;width:297pt;height:134.4pt;z-index:38" strokeweight="1.5pt">
            <v:textbox style="mso-next-textbox:#_x0000_s1109" inset="2.24mm,1.07mm,2.24mm,1.07mm">
              <w:txbxContent>
                <w:p w14:paraId="17ED2E81" w14:textId="77777777" w:rsidR="00553DC0" w:rsidRDefault="00553DC0">
                  <w:pPr>
                    <w:rPr>
                      <w:rFonts w:hint="eastAsia"/>
                    </w:rPr>
                  </w:pPr>
                  <w:r>
                    <w:rPr>
                      <w:rFonts w:hint="eastAsia"/>
                    </w:rPr>
                    <w:t>総括担当編集委員に内容を確認してもらい、ＯＫであれば</w:t>
                  </w:r>
                </w:p>
                <w:p w14:paraId="011DD5CC" w14:textId="77777777" w:rsidR="00553DC0" w:rsidRDefault="00553DC0">
                  <w:pPr>
                    <w:rPr>
                      <w:rFonts w:hint="eastAsia"/>
                    </w:rPr>
                  </w:pPr>
                  <w:r>
                    <w:rPr>
                      <w:rFonts w:hint="eastAsia"/>
                    </w:rPr>
                    <w:t>掲載の工程へ、</w:t>
                  </w:r>
                  <w:r>
                    <w:rPr>
                      <w:rFonts w:hint="eastAsia"/>
                      <w:b/>
                    </w:rPr>
                    <w:t>内容が特集の趣旨と合わなければ寄稿文扱い</w:t>
                  </w:r>
                  <w:r>
                    <w:rPr>
                      <w:rFonts w:hint="eastAsia"/>
                    </w:rPr>
                    <w:t>とする。内容に不備がある場合は、要望を整理して執筆者に連絡し、対応可能であれば、その結果で再度判定を行う。</w:t>
                  </w:r>
                </w:p>
                <w:p w14:paraId="709F98CC" w14:textId="77777777" w:rsidR="00553DC0" w:rsidRDefault="00553DC0">
                  <w:pPr>
                    <w:rPr>
                      <w:rFonts w:hint="eastAsia"/>
                    </w:rPr>
                  </w:pPr>
                  <w:r>
                    <w:rPr>
                      <w:rFonts w:hint="eastAsia"/>
                    </w:rPr>
                    <w:t>寄稿文扱いの場合の内容確認は編集委員会で投稿内容を確認してもらい（</w:t>
                  </w:r>
                  <w:r>
                    <w:rPr>
                      <w:rFonts w:hint="eastAsia"/>
                    </w:rPr>
                    <w:t>E</w:t>
                  </w:r>
                  <w:r>
                    <w:rPr>
                      <w:rFonts w:hint="eastAsia"/>
                    </w:rPr>
                    <w:t>メール等で送付）審議の結果を委員長、副委員長の承認のうえ執筆者に連絡する。</w:t>
                  </w:r>
                </w:p>
              </w:txbxContent>
            </v:textbox>
          </v:shape>
        </w:pict>
      </w:r>
      <w:r>
        <w:rPr>
          <w:rFonts w:hint="eastAsia"/>
          <w:noProof/>
        </w:rPr>
        <w:pict w14:anchorId="61C4C602">
          <v:shape id="_x0000_s1104" type="#_x0000_t110" style="position:absolute;left:0;text-align:left;margin-left:9pt;margin-top:8.4pt;width:108pt;height:33.6pt;z-index:33" filled="f"/>
        </w:pict>
      </w:r>
      <w:r>
        <w:rPr>
          <w:rFonts w:hint="eastAsia"/>
        </w:rPr>
        <w:t xml:space="preserve">　　　　　　　　　　　ＮＧ</w:t>
      </w:r>
    </w:p>
    <w:p w14:paraId="5CC26820" w14:textId="77777777" w:rsidR="00553DC0" w:rsidRDefault="00553DC0">
      <w:pPr>
        <w:rPr>
          <w:rFonts w:hint="eastAsia"/>
        </w:rPr>
      </w:pPr>
      <w:r>
        <w:rPr>
          <w:rFonts w:hint="eastAsia"/>
          <w:noProof/>
        </w:rPr>
        <w:pict w14:anchorId="54ED24F9">
          <v:line id="_x0000_s1107" style="position:absolute;left:0;text-align:left;z-index:36" from="117pt,8.4pt" to="2in,8.4pt"/>
        </w:pict>
      </w:r>
      <w:r>
        <w:rPr>
          <w:rFonts w:hint="eastAsia"/>
          <w:noProof/>
        </w:rPr>
        <w:pict w14:anchorId="28B05407">
          <v:shape id="_x0000_s1103" type="#_x0000_t202" style="position:absolute;left:0;text-align:left;margin-left:27pt;margin-top:0;width:90pt;height:25.2pt;z-index:32" stroked="f">
            <v:fill opacity=".5"/>
            <v:textbox style="mso-next-textbox:#_x0000_s1103">
              <w:txbxContent>
                <w:p w14:paraId="33320766" w14:textId="77777777" w:rsidR="00553DC0" w:rsidRDefault="00553DC0">
                  <w:pPr>
                    <w:rPr>
                      <w:rFonts w:hint="eastAsia"/>
                    </w:rPr>
                  </w:pPr>
                  <w:r>
                    <w:rPr>
                      <w:rFonts w:hint="eastAsia"/>
                      <w:sz w:val="18"/>
                      <w:szCs w:val="18"/>
                    </w:rPr>
                    <w:t>総括担当に確認</w:t>
                  </w:r>
                </w:p>
                <w:p w14:paraId="21529ACA" w14:textId="77777777" w:rsidR="00553DC0" w:rsidRDefault="00553DC0">
                  <w:pPr>
                    <w:rPr>
                      <w:rFonts w:hint="eastAsia"/>
                    </w:rPr>
                  </w:pPr>
                </w:p>
              </w:txbxContent>
            </v:textbox>
          </v:shape>
        </w:pict>
      </w:r>
    </w:p>
    <w:p w14:paraId="29218571" w14:textId="77777777" w:rsidR="00553DC0" w:rsidRDefault="00553DC0">
      <w:pPr>
        <w:rPr>
          <w:rFonts w:hint="eastAsia"/>
        </w:rPr>
      </w:pPr>
      <w:r>
        <w:rPr>
          <w:rFonts w:hint="eastAsia"/>
          <w:noProof/>
        </w:rPr>
        <w:pict w14:anchorId="0F9455C8">
          <v:oval id="_x0000_s1137" style="position:absolute;left:0;text-align:left;margin-left:-18pt;margin-top:8.4pt;width:36pt;height:42pt;z-index:58"/>
        </w:pict>
      </w:r>
      <w:r>
        <w:rPr>
          <w:noProof/>
        </w:rPr>
        <w:pict w14:anchorId="48AB86D6">
          <v:shape id="_x0000_s1108" type="#_x0000_t202" style="position:absolute;left:0;text-align:left;margin-left:99pt;margin-top:0;width:81pt;height:25.2pt;z-index:37">
            <v:textbox style="mso-next-textbox:#_x0000_s1108">
              <w:txbxContent>
                <w:p w14:paraId="52E280C6" w14:textId="77777777" w:rsidR="00553DC0" w:rsidRDefault="00553DC0">
                  <w:pPr>
                    <w:rPr>
                      <w:rFonts w:hint="eastAsia"/>
                      <w:b/>
                      <w:sz w:val="16"/>
                      <w:szCs w:val="16"/>
                    </w:rPr>
                  </w:pPr>
                  <w:r>
                    <w:rPr>
                      <w:rFonts w:hint="eastAsia"/>
                      <w:b/>
                      <w:sz w:val="16"/>
                      <w:szCs w:val="16"/>
                    </w:rPr>
                    <w:t>寄稿文扱いとする</w:t>
                  </w:r>
                </w:p>
              </w:txbxContent>
            </v:textbox>
          </v:shape>
        </w:pict>
      </w:r>
      <w:r>
        <w:rPr>
          <w:rFonts w:hint="eastAsia"/>
          <w:noProof/>
        </w:rPr>
        <w:pict w14:anchorId="7760ADE2">
          <v:shape id="_x0000_s1106" type="#_x0000_t67" style="position:absolute;left:0;text-align:left;margin-left:54pt;margin-top:8.4pt;width:18pt;height:33.6pt;z-index:35">
            <v:textbox style="layout-flow:vertical-ideographic"/>
          </v:shape>
        </w:pict>
      </w:r>
      <w:r>
        <w:rPr>
          <w:rFonts w:hint="eastAsia"/>
        </w:rPr>
        <w:t xml:space="preserve">　　ＯＫ</w:t>
      </w:r>
    </w:p>
    <w:p w14:paraId="06091686" w14:textId="77777777" w:rsidR="00553DC0" w:rsidRDefault="00553DC0">
      <w:pPr>
        <w:rPr>
          <w:rFonts w:hint="eastAsia"/>
        </w:rPr>
      </w:pPr>
      <w:r>
        <w:rPr>
          <w:rFonts w:hint="eastAsia"/>
          <w:noProof/>
        </w:rPr>
        <w:pict w14:anchorId="52FBB7C1">
          <v:shape id="_x0000_s1139" type="#_x0000_t67" style="position:absolute;left:0;text-align:left;margin-left:23.4pt;margin-top:-5.4pt;width:25.2pt;height:36pt;rotation:270;z-index:60" fillcolor="black">
            <v:textbox style="layout-flow:vertical-ideographic"/>
          </v:shape>
        </w:pict>
      </w:r>
      <w:r>
        <w:rPr>
          <w:rFonts w:hint="eastAsia"/>
          <w:noProof/>
        </w:rPr>
        <w:pict w14:anchorId="1DC53C4F">
          <v:shape id="_x0000_s1138" type="#_x0000_t202" style="position:absolute;left:0;text-align:left;margin-left:-18pt;margin-top:0;width:36pt;height:20.4pt;z-index:59" stroked="f">
            <v:fill opacity=".5"/>
            <v:textbox style="mso-next-textbox:#_x0000_s1138">
              <w:txbxContent>
                <w:p w14:paraId="2D063276" w14:textId="77777777" w:rsidR="00553DC0" w:rsidRDefault="00553DC0">
                  <w:pPr>
                    <w:ind w:firstLineChars="50" w:firstLine="105"/>
                    <w:rPr>
                      <w:rFonts w:hint="eastAsia"/>
                      <w:sz w:val="24"/>
                    </w:rPr>
                  </w:pPr>
                  <w:r>
                    <w:rPr>
                      <w:rFonts w:hint="eastAsia"/>
                    </w:rPr>
                    <w:t>３１</w:t>
                  </w:r>
                </w:p>
              </w:txbxContent>
            </v:textbox>
          </v:shape>
        </w:pict>
      </w:r>
    </w:p>
    <w:p w14:paraId="25B1B752" w14:textId="77777777" w:rsidR="00553DC0" w:rsidRDefault="00553DC0">
      <w:pPr>
        <w:rPr>
          <w:rFonts w:hint="eastAsia"/>
        </w:rPr>
      </w:pPr>
      <w:r>
        <w:rPr>
          <w:rFonts w:hint="eastAsia"/>
          <w:noProof/>
        </w:rPr>
        <w:pict w14:anchorId="32A76A55">
          <v:shape id="_x0000_s1110" type="#_x0000_t110" style="position:absolute;left:0;text-align:left;margin-left:9pt;margin-top:8.4pt;width:108pt;height:42pt;z-index:39" filled="f"/>
        </w:pict>
      </w:r>
      <w:r>
        <w:rPr>
          <w:rFonts w:hint="eastAsia"/>
          <w:noProof/>
        </w:rPr>
        <w:pict w14:anchorId="5BA70B3B">
          <v:line id="_x0000_s1101" style="position:absolute;left:0;text-align:left;z-index:30" from="1in,0" to="2in,0">
            <v:stroke startarrow="open"/>
          </v:line>
        </w:pict>
      </w:r>
      <w:r>
        <w:rPr>
          <w:rFonts w:hint="eastAsia"/>
        </w:rPr>
        <w:t xml:space="preserve">　　　　　　　　　　　</w:t>
      </w:r>
    </w:p>
    <w:p w14:paraId="2DD297D0" w14:textId="77777777" w:rsidR="00553DC0" w:rsidRDefault="00553DC0">
      <w:pPr>
        <w:rPr>
          <w:rFonts w:hint="eastAsia"/>
        </w:rPr>
      </w:pPr>
      <w:r>
        <w:rPr>
          <w:rFonts w:hint="eastAsia"/>
          <w:noProof/>
        </w:rPr>
        <w:pict w14:anchorId="3266B3CC">
          <v:polyline id="_x0000_s1112" style="position:absolute;left:0;text-align:left;z-index:41;mso-position-horizontal:absolute;mso-position-vertical:absolute" points="118pt,11.55pt,180.3pt,10.7pt" coordsize="1246,17" filled="f">
            <v:path arrowok="t"/>
          </v:polyline>
        </w:pict>
      </w:r>
      <w:r>
        <w:rPr>
          <w:rFonts w:hint="eastAsia"/>
          <w:noProof/>
        </w:rPr>
        <w:pict w14:anchorId="290C5906">
          <v:line id="_x0000_s1113" style="position:absolute;left:0;text-align:left;z-index:42" from="180pt,8.4pt" to="180pt,42pt"/>
        </w:pict>
      </w:r>
      <w:r>
        <w:rPr>
          <w:rFonts w:hint="eastAsia"/>
          <w:noProof/>
        </w:rPr>
        <w:pict w14:anchorId="59C012B2">
          <v:shape id="_x0000_s1111" type="#_x0000_t202" style="position:absolute;left:0;text-align:left;margin-left:9pt;margin-top:0;width:108pt;height:25.2pt;z-index:40" stroked="f">
            <v:fill opacity=".5"/>
            <v:textbox style="mso-next-textbox:#_x0000_s1111">
              <w:txbxContent>
                <w:p w14:paraId="1679064F" w14:textId="77777777" w:rsidR="00553DC0" w:rsidRDefault="00553DC0">
                  <w:pPr>
                    <w:ind w:firstLineChars="100" w:firstLine="200"/>
                    <w:rPr>
                      <w:rFonts w:hint="eastAsia"/>
                      <w:sz w:val="20"/>
                      <w:szCs w:val="20"/>
                    </w:rPr>
                  </w:pPr>
                  <w:r>
                    <w:rPr>
                      <w:rFonts w:hint="eastAsia"/>
                      <w:sz w:val="20"/>
                      <w:szCs w:val="20"/>
                    </w:rPr>
                    <w:t>内容に不備あり？</w:t>
                  </w:r>
                </w:p>
                <w:p w14:paraId="3BF3B34E" w14:textId="77777777" w:rsidR="00553DC0" w:rsidRDefault="00553DC0">
                  <w:pPr>
                    <w:rPr>
                      <w:rFonts w:hint="eastAsia"/>
                    </w:rPr>
                  </w:pPr>
                </w:p>
              </w:txbxContent>
            </v:textbox>
          </v:shape>
        </w:pict>
      </w:r>
      <w:r>
        <w:rPr>
          <w:rFonts w:hint="eastAsia"/>
        </w:rPr>
        <w:t xml:space="preserve">　　　</w:t>
      </w:r>
    </w:p>
    <w:p w14:paraId="0316C3EF" w14:textId="77777777" w:rsidR="00553DC0" w:rsidRDefault="00553DC0">
      <w:pPr>
        <w:rPr>
          <w:rFonts w:hint="eastAsia"/>
        </w:rPr>
      </w:pPr>
      <w:r>
        <w:rPr>
          <w:rFonts w:hint="eastAsia"/>
        </w:rPr>
        <w:t xml:space="preserve">　　　　　　　　　　ＮＯ</w:t>
      </w:r>
    </w:p>
    <w:p w14:paraId="1B67523C" w14:textId="77777777" w:rsidR="00553DC0" w:rsidRDefault="00553DC0">
      <w:pPr>
        <w:rPr>
          <w:rFonts w:hint="eastAsia"/>
        </w:rPr>
      </w:pPr>
      <w:r>
        <w:rPr>
          <w:rFonts w:hint="eastAsia"/>
          <w:noProof/>
        </w:rPr>
        <w:pict w14:anchorId="389A1680">
          <v:shape id="_x0000_s1117" type="#_x0000_t202" style="position:absolute;left:0;text-align:left;margin-left:135pt;margin-top:8.4pt;width:81pt;height:42pt;z-index:43">
            <v:textbox style="mso-next-textbox:#_x0000_s1117">
              <w:txbxContent>
                <w:p w14:paraId="21DB7E51" w14:textId="77777777" w:rsidR="00553DC0" w:rsidRDefault="00553DC0">
                  <w:pPr>
                    <w:rPr>
                      <w:rFonts w:hint="eastAsia"/>
                    </w:rPr>
                  </w:pPr>
                  <w:r>
                    <w:rPr>
                      <w:rFonts w:hint="eastAsia"/>
                    </w:rPr>
                    <w:t>執筆者に連絡し掲載へ</w:t>
                  </w:r>
                </w:p>
                <w:p w14:paraId="7C899F4C" w14:textId="77777777" w:rsidR="00553DC0" w:rsidRDefault="00553DC0">
                  <w:pPr>
                    <w:rPr>
                      <w:rFonts w:hint="eastAsia"/>
                    </w:rPr>
                  </w:pPr>
                </w:p>
              </w:txbxContent>
            </v:textbox>
          </v:shape>
        </w:pict>
      </w:r>
      <w:r>
        <w:rPr>
          <w:noProof/>
          <w:sz w:val="20"/>
        </w:rPr>
        <w:pict w14:anchorId="0A5DEC31">
          <v:shape id="_x0000_s1047" type="#_x0000_t67" style="position:absolute;left:0;text-align:left;margin-left:54pt;margin-top:0;width:18pt;height:42pt;z-index:13">
            <v:textbox style="layout-flow:vertical-ideographic"/>
          </v:shape>
        </w:pict>
      </w:r>
      <w:r>
        <w:rPr>
          <w:rFonts w:hint="eastAsia"/>
        </w:rPr>
        <w:t xml:space="preserve">　　ＹＥＳ</w:t>
      </w:r>
    </w:p>
    <w:p w14:paraId="65CA9A4B" w14:textId="77777777" w:rsidR="00553DC0" w:rsidRDefault="00553DC0">
      <w:pPr>
        <w:rPr>
          <w:rFonts w:hint="eastAsia"/>
        </w:rPr>
      </w:pPr>
    </w:p>
    <w:p w14:paraId="288E1F91" w14:textId="77777777" w:rsidR="00553DC0" w:rsidRDefault="00553DC0">
      <w:pPr>
        <w:rPr>
          <w:rFonts w:hint="eastAsia"/>
        </w:rPr>
      </w:pPr>
      <w:r>
        <w:rPr>
          <w:rFonts w:hint="eastAsia"/>
          <w:noProof/>
        </w:rPr>
        <w:pict w14:anchorId="503AD669">
          <v:shape id="_x0000_s1133" type="#_x0000_t202" style="position:absolute;left:0;text-align:left;margin-left:4in;margin-top:0;width:3in;height:151.2pt;z-index:54" strokeweight="1.5pt">
            <v:textbox style="mso-next-textbox:#_x0000_s1133" inset="2.24mm,1.07mm,2.24mm,1.07mm">
              <w:txbxContent>
                <w:p w14:paraId="3DFFE298" w14:textId="77777777" w:rsidR="00553DC0" w:rsidRDefault="00553DC0">
                  <w:pPr>
                    <w:rPr>
                      <w:rFonts w:hint="eastAsia"/>
                    </w:rPr>
                  </w:pPr>
                  <w:r>
                    <w:rPr>
                      <w:rFonts w:hint="eastAsia"/>
                    </w:rPr>
                    <w:t>内容に不備が無い場合は掲載の工程に進むが、寄稿文で原稿があった場合は、執筆者の掲載希望やその時の掲載ページ数などで検討し時期を決定することにする。</w:t>
                  </w:r>
                </w:p>
                <w:p w14:paraId="1CA4A6AE" w14:textId="77777777" w:rsidR="00553DC0" w:rsidRDefault="00553DC0">
                  <w:pPr>
                    <w:rPr>
                      <w:rFonts w:hint="eastAsia"/>
                    </w:rPr>
                  </w:pPr>
                  <w:r>
                    <w:rPr>
                      <w:rFonts w:hint="eastAsia"/>
                    </w:rPr>
                    <w:t>原稿がまだ無い場合には、原稿の入稿時期なども含めて、執筆者と調整し時期を決定する。</w:t>
                  </w:r>
                </w:p>
                <w:p w14:paraId="739B234B" w14:textId="77777777" w:rsidR="00553DC0" w:rsidRDefault="00553DC0">
                  <w:pPr>
                    <w:rPr>
                      <w:rFonts w:hint="eastAsia"/>
                    </w:rPr>
                  </w:pPr>
                </w:p>
              </w:txbxContent>
            </v:textbox>
          </v:shape>
        </w:pict>
      </w:r>
      <w:r>
        <w:rPr>
          <w:noProof/>
          <w:sz w:val="20"/>
        </w:rPr>
        <w:pict w14:anchorId="7C406656">
          <v:shape id="_x0000_s1031" type="#_x0000_t202" style="position:absolute;left:0;text-align:left;margin-left:27pt;margin-top:8.4pt;width:81pt;height:42pt;z-index:4">
            <v:textbox style="mso-next-textbox:#_x0000_s1031">
              <w:txbxContent>
                <w:p w14:paraId="123F9AF7" w14:textId="77777777" w:rsidR="00553DC0" w:rsidRDefault="00553DC0">
                  <w:pPr>
                    <w:rPr>
                      <w:rFonts w:hint="eastAsia"/>
                      <w:sz w:val="16"/>
                      <w:szCs w:val="16"/>
                    </w:rPr>
                  </w:pPr>
                  <w:r>
                    <w:rPr>
                      <w:rFonts w:hint="eastAsia"/>
                      <w:sz w:val="16"/>
                      <w:szCs w:val="16"/>
                    </w:rPr>
                    <w:t>要望事項整理し</w:t>
                  </w:r>
                </w:p>
                <w:p w14:paraId="2D28AB3B" w14:textId="77777777" w:rsidR="00553DC0" w:rsidRDefault="00553DC0">
                  <w:pPr>
                    <w:ind w:firstLineChars="100" w:firstLine="160"/>
                    <w:rPr>
                      <w:rFonts w:hint="eastAsia"/>
                      <w:sz w:val="16"/>
                      <w:szCs w:val="16"/>
                    </w:rPr>
                  </w:pPr>
                  <w:r>
                    <w:rPr>
                      <w:rFonts w:hint="eastAsia"/>
                      <w:sz w:val="16"/>
                      <w:szCs w:val="16"/>
                    </w:rPr>
                    <w:t>執筆者に連絡</w:t>
                  </w:r>
                </w:p>
              </w:txbxContent>
            </v:textbox>
          </v:shape>
        </w:pict>
      </w:r>
    </w:p>
    <w:p w14:paraId="6F5DBBDD" w14:textId="77777777" w:rsidR="00553DC0" w:rsidRDefault="00553DC0">
      <w:pPr>
        <w:rPr>
          <w:rFonts w:hint="eastAsia"/>
        </w:rPr>
      </w:pPr>
      <w:r>
        <w:rPr>
          <w:noProof/>
        </w:rPr>
        <w:pict w14:anchorId="4DA2FC89">
          <v:shape id="_x0000_s1118" type="#_x0000_t67" style="position:absolute;left:0;text-align:left;margin-left:171pt;margin-top:0;width:18pt;height:27pt;z-index:44">
            <v:textbox style="layout-flow:vertical-ideographic"/>
          </v:shape>
        </w:pict>
      </w:r>
    </w:p>
    <w:p w14:paraId="79FD0458" w14:textId="77777777" w:rsidR="00553DC0" w:rsidRDefault="00553DC0">
      <w:r>
        <w:rPr>
          <w:noProof/>
        </w:rPr>
        <w:pict w14:anchorId="00BEE106">
          <v:shape id="_x0000_s1127" type="#_x0000_t110" style="position:absolute;left:0;text-align:left;margin-left:126pt;margin-top:8.4pt;width:108pt;height:33.6pt;z-index:-55" filled="f"/>
        </w:pict>
      </w:r>
      <w:r>
        <w:rPr>
          <w:rFonts w:hint="eastAsia"/>
        </w:rPr>
        <w:t xml:space="preserve">　　　　　　　　　　　　　　　　　　　　　　ＮＯ</w:t>
      </w:r>
    </w:p>
    <w:p w14:paraId="7A9C95EE" w14:textId="77777777" w:rsidR="00553DC0" w:rsidRDefault="00553DC0">
      <w:pPr>
        <w:tabs>
          <w:tab w:val="left" w:pos="2996"/>
        </w:tabs>
      </w:pPr>
      <w:r>
        <w:rPr>
          <w:noProof/>
          <w:sz w:val="20"/>
        </w:rPr>
        <w:pict w14:anchorId="35CB6112">
          <v:shape id="_x0000_s1126" type="#_x0000_t202" style="position:absolute;left:0;text-align:left;margin-left:2in;margin-top:0;width:1in;height:25.2pt;z-index:47" stroked="f">
            <v:fill opacity=".5"/>
            <v:textbox style="mso-next-textbox:#_x0000_s1126">
              <w:txbxContent>
                <w:p w14:paraId="77D063D0" w14:textId="77777777" w:rsidR="00553DC0" w:rsidRDefault="00553DC0">
                  <w:pPr>
                    <w:rPr>
                      <w:rFonts w:hint="eastAsia"/>
                    </w:rPr>
                  </w:pPr>
                  <w:r>
                    <w:rPr>
                      <w:rFonts w:hint="eastAsia"/>
                    </w:rPr>
                    <w:t>原稿あり？</w:t>
                  </w:r>
                </w:p>
                <w:p w14:paraId="10921A73" w14:textId="77777777" w:rsidR="00553DC0" w:rsidRDefault="00553DC0">
                  <w:pPr>
                    <w:rPr>
                      <w:rFonts w:hint="eastAsia"/>
                    </w:rPr>
                  </w:pPr>
                </w:p>
              </w:txbxContent>
            </v:textbox>
          </v:shape>
        </w:pict>
      </w:r>
      <w:r>
        <w:rPr>
          <w:noProof/>
          <w:sz w:val="20"/>
        </w:rPr>
        <w:pict w14:anchorId="5657CABA">
          <v:line id="_x0000_s1130" style="position:absolute;left:0;text-align:left;z-index:51" from="261pt,8.4pt" to="261pt,58.8pt"/>
        </w:pict>
      </w:r>
      <w:r>
        <w:rPr>
          <w:noProof/>
          <w:sz w:val="20"/>
        </w:rPr>
        <w:pict w14:anchorId="0109290D">
          <v:shape id="_x0000_s1046" type="#_x0000_t67" style="position:absolute;left:0;text-align:left;margin-left:54pt;margin-top:0;width:18pt;height:67.2pt;z-index:12">
            <v:textbox style="layout-flow:vertical-ideographic"/>
          </v:shape>
        </w:pict>
      </w:r>
      <w:r>
        <w:rPr>
          <w:noProof/>
          <w:sz w:val="20"/>
        </w:rPr>
        <w:pict w14:anchorId="57788547">
          <v:line id="_x0000_s1129" style="position:absolute;left:0;text-align:left;z-index:50" from="234pt,8.4pt" to="261pt,8.4pt"/>
        </w:pict>
      </w:r>
      <w:r>
        <w:rPr>
          <w:rFonts w:hint="eastAsia"/>
        </w:rPr>
        <w:t xml:space="preserve">　　　　　　　　　　　　　　　　　　　　　　</w:t>
      </w:r>
    </w:p>
    <w:p w14:paraId="6430D64D" w14:textId="77777777" w:rsidR="00553DC0" w:rsidRDefault="00553DC0">
      <w:r>
        <w:rPr>
          <w:noProof/>
          <w:sz w:val="20"/>
        </w:rPr>
        <w:pict w14:anchorId="459DDF6B">
          <v:shape id="_x0000_s1128" type="#_x0000_t67" style="position:absolute;left:0;text-align:left;margin-left:171pt;margin-top:8.4pt;width:18pt;height:33.6pt;z-index:49">
            <v:textbox style="layout-flow:vertical-ideographic"/>
          </v:shape>
        </w:pict>
      </w:r>
      <w:r>
        <w:rPr>
          <w:rFonts w:hint="eastAsia"/>
        </w:rPr>
        <w:t xml:space="preserve">　　　　　　　　　　　　　ＹＥＳ　　　　　</w:t>
      </w:r>
    </w:p>
    <w:p w14:paraId="409A3824" w14:textId="77777777" w:rsidR="00553DC0" w:rsidRDefault="00553DC0">
      <w:pPr>
        <w:tabs>
          <w:tab w:val="left" w:pos="2661"/>
          <w:tab w:val="left" w:pos="5940"/>
        </w:tabs>
        <w:rPr>
          <w:rFonts w:hint="eastAsia"/>
        </w:rPr>
      </w:pPr>
      <w:r>
        <w:rPr>
          <w:noProof/>
          <w:sz w:val="20"/>
        </w:rPr>
        <w:pict w14:anchorId="5490DD04">
          <v:shape id="_x0000_s1132" type="#_x0000_t202" style="position:absolute;left:0;text-align:left;margin-left:243pt;margin-top:33.6pt;width:36pt;height:25.2pt;z-index:53" stroked="f">
            <v:fill opacity=".5"/>
            <v:textbox style="mso-next-textbox:#_x0000_s1132">
              <w:txbxContent>
                <w:p w14:paraId="61B40EE0" w14:textId="77777777" w:rsidR="00553DC0" w:rsidRDefault="00553DC0">
                  <w:pPr>
                    <w:ind w:firstLineChars="50" w:firstLine="105"/>
                    <w:rPr>
                      <w:rFonts w:hint="eastAsia"/>
                      <w:sz w:val="24"/>
                    </w:rPr>
                  </w:pPr>
                  <w:r>
                    <w:rPr>
                      <w:rFonts w:hint="eastAsia"/>
                    </w:rPr>
                    <w:t>２１</w:t>
                  </w:r>
                </w:p>
              </w:txbxContent>
            </v:textbox>
          </v:shape>
        </w:pict>
      </w:r>
      <w:r>
        <w:rPr>
          <w:noProof/>
          <w:sz w:val="20"/>
        </w:rPr>
        <w:pict w14:anchorId="547BD7CA">
          <v:oval id="_x0000_s1131" style="position:absolute;left:0;text-align:left;margin-left:243pt;margin-top:25.2pt;width:36pt;height:42pt;z-index:52"/>
        </w:pict>
      </w:r>
      <w:r>
        <w:rPr>
          <w:noProof/>
          <w:sz w:val="20"/>
        </w:rPr>
        <w:pict w14:anchorId="2E124B75">
          <v:shape id="_x0000_s1125" type="#_x0000_t202" style="position:absolute;left:0;text-align:left;margin-left:162pt;margin-top:33.6pt;width:36pt;height:25.2pt;z-index:46" stroked="f">
            <v:fill opacity=".5"/>
            <v:textbox style="mso-next-textbox:#_x0000_s1125">
              <w:txbxContent>
                <w:p w14:paraId="75D68928" w14:textId="77777777" w:rsidR="00553DC0" w:rsidRDefault="00553DC0">
                  <w:pPr>
                    <w:ind w:firstLineChars="50" w:firstLine="105"/>
                    <w:rPr>
                      <w:rFonts w:hint="eastAsia"/>
                      <w:sz w:val="24"/>
                    </w:rPr>
                  </w:pPr>
                  <w:r>
                    <w:rPr>
                      <w:rFonts w:hint="eastAsia"/>
                    </w:rPr>
                    <w:t>１</w:t>
                  </w:r>
                </w:p>
              </w:txbxContent>
            </v:textbox>
          </v:shape>
        </w:pict>
      </w:r>
      <w:r>
        <w:rPr>
          <w:noProof/>
          <w:sz w:val="20"/>
        </w:rPr>
        <w:pict w14:anchorId="0EE590A3">
          <v:oval id="_x0000_s1121" style="position:absolute;left:0;text-align:left;margin-left:162pt;margin-top:25.2pt;width:36pt;height:42pt;z-index:45"/>
        </w:pict>
      </w:r>
      <w:r>
        <w:rPr>
          <w:noProof/>
          <w:sz w:val="20"/>
        </w:rPr>
        <w:pict w14:anchorId="17EA7B7C">
          <v:shape id="_x0000_s1030" type="#_x0000_t202" style="position:absolute;left:0;text-align:left;margin-left:18pt;margin-top:33.6pt;width:99pt;height:27pt;z-index:3" strokeweight="3pt">
            <v:stroke linestyle="thinThin"/>
            <v:shadow on="t" offset="3pt,4pt" offset2="-6pt,-4pt"/>
            <v:textbox style="mso-next-textbox:#_x0000_s1030">
              <w:txbxContent>
                <w:p w14:paraId="7B6E9185" w14:textId="77777777" w:rsidR="00553DC0" w:rsidRDefault="00553DC0">
                  <w:pPr>
                    <w:ind w:firstLineChars="100" w:firstLine="210"/>
                    <w:rPr>
                      <w:rFonts w:eastAsia="HG丸ｺﾞｼｯｸM-PRO" w:hint="eastAsia"/>
                    </w:rPr>
                  </w:pPr>
                  <w:r>
                    <w:rPr>
                      <w:rFonts w:eastAsia="HG丸ｺﾞｼｯｸM-PRO" w:hint="eastAsia"/>
                    </w:rPr>
                    <w:t>内容再検討</w:t>
                  </w:r>
                </w:p>
              </w:txbxContent>
            </v:textbox>
          </v:shape>
        </w:pict>
      </w:r>
      <w:r>
        <w:rPr>
          <w:noProof/>
          <w:sz w:val="20"/>
        </w:rPr>
        <w:pict w14:anchorId="198FF55A">
          <v:shape id="_x0000_s1068" type="#_x0000_t202" style="position:absolute;left:0;text-align:left;margin-left:135pt;margin-top:319.2pt;width:5in;height:42pt;z-index:17" strokeweight="1.5pt">
            <v:textbox style="mso-next-textbox:#_x0000_s1068" inset="2.24mm,1.07mm,2.24mm,1.07mm">
              <w:txbxContent>
                <w:p w14:paraId="345A4723" w14:textId="77777777" w:rsidR="00553DC0" w:rsidRDefault="00553DC0">
                  <w:pPr>
                    <w:rPr>
                      <w:rFonts w:hint="eastAsia"/>
                      <w:sz w:val="20"/>
                    </w:rPr>
                  </w:pPr>
                  <w:r>
                    <w:rPr>
                      <w:rFonts w:hint="eastAsia"/>
                      <w:sz w:val="20"/>
                    </w:rPr>
                    <w:t>印刷､製本された『基礎工』が届けられ､購読者､執筆者､書店等に発送します。</w:t>
                  </w:r>
                </w:p>
                <w:p w14:paraId="0667EB5A" w14:textId="77777777" w:rsidR="00553DC0" w:rsidRDefault="00553DC0">
                  <w:pPr>
                    <w:rPr>
                      <w:rFonts w:hint="eastAsia"/>
                      <w:sz w:val="20"/>
                    </w:rPr>
                  </w:pPr>
                  <w:r>
                    <w:rPr>
                      <w:rFonts w:hint="eastAsia"/>
                      <w:sz w:val="20"/>
                    </w:rPr>
                    <w:t>発行日を限定していませんが、毎月</w:t>
                  </w:r>
                  <w:r>
                    <w:rPr>
                      <w:rFonts w:hint="eastAsia"/>
                      <w:sz w:val="20"/>
                    </w:rPr>
                    <w:t>25</w:t>
                  </w:r>
                  <w:r>
                    <w:rPr>
                      <w:rFonts w:hint="eastAsia"/>
                      <w:sz w:val="20"/>
                    </w:rPr>
                    <w:t>日～</w:t>
                  </w:r>
                  <w:r>
                    <w:rPr>
                      <w:rFonts w:hint="eastAsia"/>
                      <w:sz w:val="20"/>
                    </w:rPr>
                    <w:t>30</w:t>
                  </w:r>
                  <w:r>
                    <w:rPr>
                      <w:rFonts w:hint="eastAsia"/>
                      <w:sz w:val="20"/>
                    </w:rPr>
                    <w:t>日の間としています。</w:t>
                  </w:r>
                </w:p>
                <w:p w14:paraId="5BBC82CE" w14:textId="77777777" w:rsidR="00553DC0" w:rsidRDefault="00553DC0">
                  <w:pPr>
                    <w:rPr>
                      <w:rFonts w:hint="eastAsia"/>
                      <w:sz w:val="16"/>
                    </w:rPr>
                  </w:pPr>
                </w:p>
              </w:txbxContent>
            </v:textbox>
          </v:shape>
        </w:pict>
      </w:r>
      <w:r>
        <w:rPr>
          <w:noProof/>
          <w:sz w:val="20"/>
        </w:rPr>
        <w:pict w14:anchorId="42C4451A">
          <v:oval id="_x0000_s1035" style="position:absolute;left:0;text-align:left;margin-left:9pt;margin-top:319.2pt;width:108pt;height:36pt;z-index:5" fillcolor="#396">
            <v:fill opacity=".5"/>
            <v:shadow offset="6pt,-6pt"/>
            <o:extrusion v:ext="view" backdepth="1in" rotationangle=",-5" lightposition="-50000" lightposition2="50000" type="perspective"/>
            <v:textbox style="mso-next-textbox:#_x0000_s1035">
              <w:txbxContent>
                <w:p w14:paraId="62DB2F26" w14:textId="77777777" w:rsidR="00553DC0" w:rsidRDefault="00553DC0">
                  <w:pPr>
                    <w:ind w:firstLineChars="200" w:firstLine="442"/>
                    <w:rPr>
                      <w:rFonts w:hint="eastAsia"/>
                      <w:b/>
                      <w:bCs/>
                      <w:iCs/>
                    </w:rPr>
                  </w:pPr>
                  <w:r>
                    <w:rPr>
                      <w:rFonts w:eastAsia="HG丸ｺﾞｼｯｸM-PRO" w:hint="eastAsia"/>
                      <w:b/>
                      <w:bCs/>
                      <w:iCs/>
                      <w:color w:val="800080"/>
                      <w:sz w:val="22"/>
                    </w:rPr>
                    <w:t>発行</w:t>
                  </w:r>
                </w:p>
              </w:txbxContent>
            </v:textbox>
          </v:oval>
        </w:pict>
      </w:r>
      <w:r>
        <w:rPr>
          <w:noProof/>
          <w:sz w:val="20"/>
        </w:rPr>
        <w:pict w14:anchorId="7E9BD441">
          <v:shape id="_x0000_s1071" type="#_x0000_t202" style="position:absolute;left:0;text-align:left;margin-left:135pt;margin-top:260.4pt;width:5in;height:42pt;z-index:18" strokeweight="1.5pt">
            <v:textbox style="mso-next-textbox:#_x0000_s1071" inset="2.24mm,1.07mm,2.24mm,1.07mm">
              <w:txbxContent>
                <w:p w14:paraId="730CEA0E" w14:textId="77777777" w:rsidR="00553DC0" w:rsidRDefault="00553DC0">
                  <w:pPr>
                    <w:rPr>
                      <w:rFonts w:hint="eastAsia"/>
                    </w:rPr>
                  </w:pPr>
                  <w:r>
                    <w:rPr>
                      <w:rFonts w:hint="eastAsia"/>
                    </w:rPr>
                    <w:t>全原稿の著者校正、および修正作業が終了後、印刷、製本を行ないます。</w:t>
                  </w:r>
                </w:p>
                <w:p w14:paraId="517C0BB4" w14:textId="77777777" w:rsidR="00553DC0" w:rsidRDefault="00553DC0">
                  <w:pPr>
                    <w:rPr>
                      <w:rFonts w:hint="eastAsia"/>
                      <w:sz w:val="16"/>
                    </w:rPr>
                  </w:pPr>
                  <w:r>
                    <w:rPr>
                      <w:rFonts w:hint="eastAsia"/>
                    </w:rPr>
                    <w:t>約</w:t>
                  </w:r>
                  <w:r>
                    <w:rPr>
                      <w:rFonts w:hint="eastAsia"/>
                    </w:rPr>
                    <w:t>5</w:t>
                  </w:r>
                  <w:r>
                    <w:rPr>
                      <w:rFonts w:hint="eastAsia"/>
                    </w:rPr>
                    <w:t>日～</w:t>
                  </w:r>
                  <w:r>
                    <w:rPr>
                      <w:rFonts w:hint="eastAsia"/>
                    </w:rPr>
                    <w:t>7</w:t>
                  </w:r>
                  <w:r>
                    <w:rPr>
                      <w:rFonts w:hint="eastAsia"/>
                    </w:rPr>
                    <w:t>日間程度かかります。</w:t>
                  </w:r>
                </w:p>
                <w:p w14:paraId="1ED9D288" w14:textId="77777777" w:rsidR="00553DC0" w:rsidRDefault="00553DC0">
                  <w:pPr>
                    <w:rPr>
                      <w:rFonts w:hint="eastAsia"/>
                      <w:sz w:val="16"/>
                    </w:rPr>
                  </w:pPr>
                </w:p>
              </w:txbxContent>
            </v:textbox>
          </v:shape>
        </w:pict>
      </w:r>
      <w:r>
        <w:rPr>
          <w:noProof/>
          <w:sz w:val="20"/>
        </w:rPr>
        <w:pict w14:anchorId="3B2AAB56">
          <v:shape id="_x0000_s1037" type="#_x0000_t202" style="position:absolute;left:0;text-align:left;margin-left:18pt;margin-top:268.8pt;width:99pt;height:27pt;z-index:6">
            <v:textbox style="mso-next-textbox:#_x0000_s1037">
              <w:txbxContent>
                <w:p w14:paraId="070F11D9" w14:textId="77777777" w:rsidR="00553DC0" w:rsidRDefault="00553DC0">
                  <w:pPr>
                    <w:ind w:firstLineChars="200" w:firstLine="420"/>
                    <w:rPr>
                      <w:rFonts w:hint="eastAsia"/>
                    </w:rPr>
                  </w:pPr>
                  <w:r>
                    <w:rPr>
                      <w:rFonts w:hint="eastAsia"/>
                    </w:rPr>
                    <w:t>印刷･製本</w:t>
                  </w:r>
                </w:p>
                <w:p w14:paraId="682C5C3D" w14:textId="77777777" w:rsidR="00553DC0" w:rsidRDefault="00553DC0">
                  <w:pPr>
                    <w:ind w:firstLineChars="200" w:firstLine="420"/>
                    <w:rPr>
                      <w:rFonts w:hint="eastAsia"/>
                    </w:rPr>
                  </w:pPr>
                </w:p>
                <w:p w14:paraId="08DB8906" w14:textId="77777777" w:rsidR="00553DC0" w:rsidRDefault="00553DC0">
                  <w:pPr>
                    <w:ind w:firstLineChars="200" w:firstLine="420"/>
                    <w:rPr>
                      <w:rFonts w:hint="eastAsia"/>
                    </w:rPr>
                  </w:pPr>
                </w:p>
              </w:txbxContent>
            </v:textbox>
          </v:shape>
        </w:pict>
      </w:r>
      <w:r>
        <w:rPr>
          <w:noProof/>
          <w:sz w:val="20"/>
        </w:rPr>
        <w:pict w14:anchorId="6EFBE778">
          <v:shape id="_x0000_s1055" type="#_x0000_t67" style="position:absolute;left:0;text-align:left;margin-left:54pt;margin-top:294pt;width:18pt;height:27pt;z-index:14">
            <o:extrusion v:ext="view" backdepth="1in" type="perspective"/>
            <v:textbox style="layout-flow:vertical-ideographic"/>
          </v:shape>
        </w:pict>
      </w:r>
      <w:r>
        <w:rPr>
          <w:rFonts w:hint="eastAsia"/>
        </w:rPr>
        <w:t xml:space="preserve">　　　　　　　　　　　　　　　　　　</w:t>
      </w:r>
    </w:p>
    <w:p w14:paraId="776893B1" w14:textId="77777777" w:rsidR="00553DC0" w:rsidRDefault="00553DC0">
      <w:pPr>
        <w:tabs>
          <w:tab w:val="left" w:pos="2661"/>
          <w:tab w:val="left" w:pos="5940"/>
        </w:tabs>
        <w:rPr>
          <w:rFonts w:hint="eastAsia"/>
        </w:rPr>
      </w:pPr>
    </w:p>
    <w:p w14:paraId="01F6EC9C" w14:textId="77777777" w:rsidR="00553DC0" w:rsidRDefault="00553DC0">
      <w:pPr>
        <w:tabs>
          <w:tab w:val="left" w:pos="2661"/>
          <w:tab w:val="left" w:pos="5940"/>
        </w:tabs>
        <w:rPr>
          <w:rFonts w:hint="eastAsia"/>
        </w:rPr>
      </w:pPr>
    </w:p>
    <w:p w14:paraId="78DFC129" w14:textId="77777777" w:rsidR="00553DC0" w:rsidRDefault="00553DC0">
      <w:pPr>
        <w:tabs>
          <w:tab w:val="left" w:pos="2661"/>
          <w:tab w:val="left" w:pos="5940"/>
        </w:tabs>
        <w:rPr>
          <w:rFonts w:hint="eastAsia"/>
        </w:rPr>
      </w:pPr>
      <w:r>
        <w:rPr>
          <w:rFonts w:hint="eastAsia"/>
          <w:noProof/>
        </w:rPr>
        <w:pict w14:anchorId="50EBCFA4">
          <v:shape id="_x0000_s1134" type="#_x0000_t67" style="position:absolute;left:0;text-align:left;margin-left:53.85pt;margin-top:8.4pt;width:18pt;height:25.2pt;z-index:55" fillcolor="black">
            <v:textbox style="layout-flow:vertical-ideographic"/>
          </v:shape>
        </w:pict>
      </w:r>
    </w:p>
    <w:p w14:paraId="3B022D58" w14:textId="77777777" w:rsidR="00553DC0" w:rsidRDefault="00553DC0">
      <w:pPr>
        <w:tabs>
          <w:tab w:val="left" w:pos="2661"/>
          <w:tab w:val="left" w:pos="5940"/>
        </w:tabs>
        <w:rPr>
          <w:rFonts w:hint="eastAsia"/>
        </w:rPr>
      </w:pPr>
    </w:p>
    <w:p w14:paraId="5D9265A7" w14:textId="77777777" w:rsidR="00553DC0" w:rsidRDefault="00553DC0">
      <w:pPr>
        <w:tabs>
          <w:tab w:val="left" w:pos="2661"/>
          <w:tab w:val="left" w:pos="5940"/>
        </w:tabs>
        <w:ind w:left="3150" w:hangingChars="1500" w:hanging="3150"/>
        <w:rPr>
          <w:rFonts w:hint="eastAsia"/>
        </w:rPr>
      </w:pPr>
      <w:r>
        <w:rPr>
          <w:rFonts w:hint="eastAsia"/>
          <w:noProof/>
        </w:rPr>
        <w:pict w14:anchorId="0189B9E6">
          <v:shape id="_x0000_s1136" type="#_x0000_t202" style="position:absolute;left:0;text-align:left;margin-left:45pt;margin-top:8.4pt;width:36pt;height:25.2pt;z-index:57" stroked="f">
            <v:fill opacity=".5"/>
            <v:textbox style="mso-next-textbox:#_x0000_s1136">
              <w:txbxContent>
                <w:p w14:paraId="38B515BC" w14:textId="77777777" w:rsidR="00553DC0" w:rsidRDefault="00553DC0">
                  <w:pPr>
                    <w:ind w:firstLineChars="50" w:firstLine="105"/>
                    <w:rPr>
                      <w:rFonts w:hint="eastAsia"/>
                      <w:sz w:val="24"/>
                    </w:rPr>
                  </w:pPr>
                  <w:r>
                    <w:rPr>
                      <w:rFonts w:hint="eastAsia"/>
                    </w:rPr>
                    <w:t>３１</w:t>
                  </w:r>
                </w:p>
              </w:txbxContent>
            </v:textbox>
          </v:shape>
        </w:pict>
      </w:r>
      <w:r>
        <w:rPr>
          <w:rFonts w:hint="eastAsia"/>
          <w:noProof/>
        </w:rPr>
        <w:pict w14:anchorId="1BAD4E93">
          <v:oval id="_x0000_s1135" style="position:absolute;left:0;text-align:left;margin-left:45pt;margin-top:0;width:36pt;height:42pt;z-index:56"/>
        </w:pict>
      </w:r>
      <w:r>
        <w:rPr>
          <w:rFonts w:hint="eastAsia"/>
        </w:rPr>
        <w:t xml:space="preserve">　　　　　　　　　　</w:t>
      </w:r>
    </w:p>
    <w:p w14:paraId="5452ABF5" w14:textId="77777777" w:rsidR="00553DC0" w:rsidRDefault="00553DC0">
      <w:pPr>
        <w:tabs>
          <w:tab w:val="left" w:pos="2661"/>
          <w:tab w:val="left" w:pos="5940"/>
        </w:tabs>
        <w:ind w:left="3150" w:hangingChars="1500" w:hanging="3150"/>
        <w:rPr>
          <w:rFonts w:hint="eastAsia"/>
        </w:rPr>
      </w:pPr>
    </w:p>
    <w:p w14:paraId="029BAC40" w14:textId="77777777" w:rsidR="00553DC0" w:rsidRDefault="00553DC0">
      <w:pPr>
        <w:tabs>
          <w:tab w:val="left" w:pos="2661"/>
          <w:tab w:val="left" w:pos="5940"/>
        </w:tabs>
        <w:ind w:left="3150" w:hangingChars="1500" w:hanging="3150"/>
        <w:rPr>
          <w:rFonts w:hint="eastAsia"/>
        </w:rPr>
      </w:pPr>
    </w:p>
    <w:p w14:paraId="292BC95A" w14:textId="77777777" w:rsidR="00553DC0" w:rsidRDefault="00553DC0">
      <w:pPr>
        <w:tabs>
          <w:tab w:val="left" w:pos="2661"/>
          <w:tab w:val="left" w:pos="5940"/>
        </w:tabs>
        <w:ind w:left="3150" w:hangingChars="1500" w:hanging="3150"/>
        <w:rPr>
          <w:rFonts w:hint="eastAsia"/>
        </w:rPr>
      </w:pPr>
    </w:p>
    <w:p w14:paraId="0FD83AB9" w14:textId="77777777" w:rsidR="004D4934" w:rsidRDefault="004D4934">
      <w:pPr>
        <w:tabs>
          <w:tab w:val="left" w:pos="2661"/>
          <w:tab w:val="left" w:pos="5940"/>
        </w:tabs>
        <w:ind w:left="3150" w:hangingChars="1500" w:hanging="3150"/>
        <w:rPr>
          <w:rFonts w:hint="eastAsia"/>
        </w:rPr>
      </w:pPr>
    </w:p>
    <w:p w14:paraId="75517816" w14:textId="77777777" w:rsidR="004D4934" w:rsidRDefault="004D4934" w:rsidP="004D4934">
      <w:pPr>
        <w:rPr>
          <w:rFonts w:hint="eastAsia"/>
          <w:b/>
          <w:bCs/>
        </w:rPr>
      </w:pPr>
      <w:r>
        <w:rPr>
          <w:rFonts w:eastAsia="HG丸ｺﾞｼｯｸM-PRO"/>
          <w:b/>
          <w:bCs/>
          <w:noProof/>
          <w:sz w:val="20"/>
        </w:rPr>
        <w:lastRenderedPageBreak/>
        <w:pict w14:anchorId="62AC22B6">
          <v:roundrect id="_x0000_s1217" style="position:absolute;left:0;text-align:left;margin-left:-2.75pt;margin-top:8.4pt;width:281.75pt;height:25.2pt;z-index:-7;mso-wrap-edited:f" arcsize="10923f">
            <v:fill opacity=".5"/>
            <v:shadow offset="6pt,-6pt"/>
            <o:extrusion v:ext="view" backdepth="1in" on="t" type="perspective"/>
          </v:roundrect>
        </w:pict>
      </w:r>
      <w:r>
        <w:rPr>
          <w:rFonts w:eastAsia="HG丸ｺﾞｼｯｸM-PRO" w:hint="eastAsia"/>
          <w:b/>
          <w:bCs/>
          <w:sz w:val="24"/>
        </w:rPr>
        <w:t>月刊</w:t>
      </w:r>
      <w:r>
        <w:rPr>
          <w:rFonts w:hint="eastAsia"/>
          <w:b/>
          <w:bCs/>
          <w:sz w:val="28"/>
        </w:rPr>
        <w:t>「基礎工」</w:t>
      </w:r>
      <w:r>
        <w:rPr>
          <w:rFonts w:eastAsia="HG丸ｺﾞｼｯｸM-PRO" w:hint="eastAsia"/>
          <w:b/>
          <w:bCs/>
          <w:sz w:val="24"/>
        </w:rPr>
        <w:t>原稿ご執筆から発行までの流れ</w:t>
      </w:r>
    </w:p>
    <w:p w14:paraId="5178DCA0" w14:textId="77777777" w:rsidR="004D4934" w:rsidRDefault="004D4934" w:rsidP="004D4934">
      <w:pPr>
        <w:ind w:firstLineChars="110" w:firstLine="242"/>
        <w:rPr>
          <w:rFonts w:eastAsia="HG丸ｺﾞｼｯｸM-PRO" w:hint="eastAsia"/>
          <w:sz w:val="22"/>
        </w:rPr>
      </w:pPr>
      <w:r>
        <w:rPr>
          <w:rFonts w:eastAsia="HG丸ｺﾞｼｯｸM-PRO" w:hint="eastAsia"/>
          <w:sz w:val="22"/>
        </w:rPr>
        <w:t>以下に原稿ご執筆の依頼をさせて頂いてから、月刊誌「基礎工」として発行にいたるまでの作業工程を示します。ご参考にしていただければ幸いです。</w:t>
      </w:r>
    </w:p>
    <w:p w14:paraId="24B4D10D" w14:textId="77777777" w:rsidR="004D4934" w:rsidRPr="00E25D45" w:rsidRDefault="004D4934" w:rsidP="004D4934">
      <w:pPr>
        <w:pStyle w:val="a4"/>
        <w:ind w:firstLineChars="100" w:firstLine="220"/>
        <w:rPr>
          <w:rFonts w:ascii="HG丸ｺﾞｼｯｸM-PRO" w:eastAsia="HG丸ｺﾞｼｯｸM-PRO" w:hint="eastAsia"/>
          <w:sz w:val="22"/>
          <w:szCs w:val="22"/>
        </w:rPr>
      </w:pPr>
      <w:r w:rsidRPr="00E25D45">
        <w:rPr>
          <w:rFonts w:ascii="HG丸ｺﾞｼｯｸM-PRO" w:eastAsia="HG丸ｺﾞｼｯｸM-PRO" w:hint="eastAsia"/>
          <w:noProof/>
          <w:sz w:val="22"/>
          <w:szCs w:val="22"/>
        </w:rPr>
        <w:pict w14:anchorId="00BC8623">
          <v:shape id="_x0000_s1193" type="#_x0000_t202" style="position:absolute;left:0;text-align:left;margin-left:396pt;margin-top:25.2pt;width:99pt;height:27pt;z-index:72" strokeweight="3pt">
            <v:stroke linestyle="thinThin"/>
            <v:shadow on="t" offset="3pt,4pt" offset2="2pt,4pt"/>
            <v:textbox>
              <w:txbxContent>
                <w:p w14:paraId="7AA5AE84" w14:textId="77777777" w:rsidR="004D4934" w:rsidRDefault="004D4934" w:rsidP="004D4934">
                  <w:pPr>
                    <w:ind w:firstLineChars="100" w:firstLine="210"/>
                    <w:rPr>
                      <w:rFonts w:eastAsia="HG丸ｺﾞｼｯｸM-PRO" w:hint="eastAsia"/>
                    </w:rPr>
                  </w:pPr>
                  <w:r>
                    <w:rPr>
                      <w:rFonts w:eastAsia="HG丸ｺﾞｼｯｸM-PRO" w:hint="eastAsia"/>
                    </w:rPr>
                    <w:t>執筆者の作業</w:t>
                  </w:r>
                  <w:r>
                    <w:rPr>
                      <w:rFonts w:eastAsia="HG丸ｺﾞｼｯｸM-PRO" w:hint="eastAsia"/>
                    </w:rPr>
                    <w:tab/>
                  </w:r>
                  <w:r>
                    <w:rPr>
                      <w:rFonts w:eastAsia="HG丸ｺﾞｼｯｸM-PRO" w:hint="eastAsia"/>
                    </w:rPr>
                    <w:tab/>
                  </w:r>
                </w:p>
                <w:p w14:paraId="4124F311" w14:textId="77777777" w:rsidR="004D4934" w:rsidRDefault="004D4934" w:rsidP="004D4934">
                  <w:pPr>
                    <w:ind w:firstLineChars="100" w:firstLine="210"/>
                    <w:rPr>
                      <w:rFonts w:hint="eastAsia"/>
                    </w:rPr>
                  </w:pPr>
                  <w:r>
                    <w:rPr>
                      <w:rFonts w:hint="eastAsia"/>
                    </w:rPr>
                    <w:t>原稿ご執筆</w:t>
                  </w:r>
                </w:p>
              </w:txbxContent>
            </v:textbox>
          </v:shape>
        </w:pict>
      </w:r>
      <w:r>
        <w:rPr>
          <w:rFonts w:ascii="HG丸ｺﾞｼｯｸM-PRO" w:eastAsia="HG丸ｺﾞｼｯｸM-PRO" w:hint="eastAsia"/>
          <w:sz w:val="22"/>
          <w:szCs w:val="22"/>
        </w:rPr>
        <w:t>原稿依頼とは</w:t>
      </w:r>
      <w:r w:rsidRPr="00E25D45">
        <w:rPr>
          <w:rFonts w:ascii="HG丸ｺﾞｼｯｸM-PRO" w:eastAsia="HG丸ｺﾞｼｯｸM-PRO" w:hint="eastAsia"/>
          <w:sz w:val="22"/>
          <w:szCs w:val="22"/>
        </w:rPr>
        <w:t>編集委員会でご討議いただいた特集案で</w:t>
      </w:r>
      <w:r w:rsidRPr="00E25D45">
        <w:rPr>
          <w:rFonts w:ascii="HG丸ｺﾞｼｯｸM-PRO" w:eastAsia="HG丸ｺﾞｼｯｸM-PRO" w:hint="eastAsia"/>
          <w:sz w:val="22"/>
          <w:szCs w:val="22"/>
        </w:rPr>
        <w:t>執筆</w:t>
      </w:r>
      <w:r w:rsidRPr="00E25D45">
        <w:rPr>
          <w:rFonts w:ascii="HG丸ｺﾞｼｯｸM-PRO" w:eastAsia="HG丸ｺﾞｼｯｸM-PRO" w:hint="eastAsia"/>
          <w:sz w:val="22"/>
          <w:szCs w:val="22"/>
        </w:rPr>
        <w:t>内容等を</w:t>
      </w:r>
      <w:r w:rsidRPr="00E25D45">
        <w:rPr>
          <w:rFonts w:ascii="HG丸ｺﾞｼｯｸM-PRO" w:eastAsia="HG丸ｺﾞｼｯｸM-PRO" w:hint="eastAsia"/>
          <w:sz w:val="22"/>
          <w:szCs w:val="22"/>
        </w:rPr>
        <w:t>明確にして執筆者のご紹介、</w:t>
      </w:r>
      <w:r w:rsidRPr="00E25D45">
        <w:rPr>
          <w:rFonts w:ascii="HG丸ｺﾞｼｯｸM-PRO" w:eastAsia="HG丸ｺﾞｼｯｸM-PRO" w:hint="eastAsia"/>
          <w:sz w:val="22"/>
          <w:szCs w:val="22"/>
        </w:rPr>
        <w:t>内諾済みの場合</w:t>
      </w:r>
      <w:r w:rsidRPr="00E25D45">
        <w:rPr>
          <w:rFonts w:ascii="HG丸ｺﾞｼｯｸM-PRO" w:eastAsia="HG丸ｺﾞｼｯｸM-PRO" w:hint="eastAsia"/>
          <w:sz w:val="22"/>
          <w:szCs w:val="22"/>
        </w:rPr>
        <w:t>で編集委員会（編集部）より</w:t>
      </w:r>
      <w:r w:rsidRPr="00E25D45">
        <w:rPr>
          <w:rFonts w:ascii="HG丸ｺﾞｼｯｸM-PRO" w:eastAsia="HG丸ｺﾞｼｯｸM-PRO" w:hint="eastAsia"/>
          <w:sz w:val="22"/>
          <w:szCs w:val="22"/>
        </w:rPr>
        <w:t>執筆依頼を行う場合</w:t>
      </w:r>
    </w:p>
    <w:p w14:paraId="47C49AEA" w14:textId="77777777" w:rsidR="004D4934" w:rsidRPr="00E25D45" w:rsidRDefault="004D4934" w:rsidP="004D4934">
      <w:pPr>
        <w:rPr>
          <w:rFonts w:ascii="HG丸ｺﾞｼｯｸM-PRO" w:eastAsia="HG丸ｺﾞｼｯｸM-PRO" w:hint="eastAsia"/>
        </w:rPr>
      </w:pPr>
      <w:r w:rsidRPr="00E25D45">
        <w:rPr>
          <w:rFonts w:ascii="HG丸ｺﾞｼｯｸM-PRO" w:eastAsia="HG丸ｺﾞｼｯｸM-PRO" w:hint="eastAsia"/>
          <w:noProof/>
          <w:sz w:val="20"/>
        </w:rPr>
        <w:pict w14:anchorId="5B72989F">
          <v:shape id="_x0000_s1207" type="#_x0000_t202" style="position:absolute;left:0;text-align:left;margin-left:135pt;margin-top:8.4pt;width:234pt;height:58.8pt;z-index:86" strokeweight="1.5pt">
            <v:textbox inset="2.24mm,1.07mm,2.24mm,1.07mm">
              <w:txbxContent>
                <w:p w14:paraId="3B50158F" w14:textId="77777777" w:rsidR="004D4934" w:rsidRDefault="004D4934" w:rsidP="004D4934">
                  <w:pPr>
                    <w:rPr>
                      <w:rFonts w:hint="eastAsia"/>
                      <w:sz w:val="16"/>
                    </w:rPr>
                  </w:pPr>
                  <w:r>
                    <w:rPr>
                      <w:rFonts w:ascii="HG丸ｺﾞｼｯｸM-PRO" w:eastAsia="HG丸ｺﾞｼｯｸM-PRO" w:hint="eastAsia"/>
                      <w:sz w:val="16"/>
                    </w:rPr>
                    <w:t>原稿締め切りの２ヵ月～３ヵ月前、発行より４ヵ月～５ヵ月前に基礎工編集部より簡単な執筆要領を含む執筆依頼資料を執筆担当者に送付します。（②は投稿依頼の場合。）</w:t>
                  </w:r>
                </w:p>
                <w:p w14:paraId="0A57E139" w14:textId="77777777" w:rsidR="004D4934" w:rsidRDefault="004D4934" w:rsidP="004D4934">
                  <w:pPr>
                    <w:rPr>
                      <w:rFonts w:hint="eastAsia"/>
                      <w:sz w:val="16"/>
                    </w:rPr>
                  </w:pPr>
                </w:p>
              </w:txbxContent>
            </v:textbox>
          </v:shape>
        </w:pict>
      </w:r>
    </w:p>
    <w:p w14:paraId="5C77EFE1" w14:textId="77777777" w:rsidR="004D4934" w:rsidRDefault="004D4934" w:rsidP="004D4934">
      <w:pPr>
        <w:rPr>
          <w:rFonts w:hint="eastAsia"/>
        </w:rPr>
      </w:pPr>
      <w:r>
        <w:rPr>
          <w:noProof/>
          <w:sz w:val="20"/>
        </w:rPr>
        <w:pict w14:anchorId="5655F689">
          <v:oval id="_x0000_s1182" style="position:absolute;left:0;text-align:left;margin-left:9pt;margin-top:9pt;width:108pt;height:36pt;z-index:61">
            <v:shadow on="t" offset="6pt,-6pt"/>
            <o:extrusion v:ext="view" backdepth="1in" type="perspective"/>
          </v:oval>
        </w:pict>
      </w:r>
    </w:p>
    <w:p w14:paraId="003A61A9" w14:textId="77777777" w:rsidR="004D4934" w:rsidRDefault="004D4934" w:rsidP="004D4934">
      <w:r>
        <w:rPr>
          <w:noProof/>
          <w:sz w:val="20"/>
        </w:rPr>
        <w:pict w14:anchorId="3ADFC4DB">
          <v:shape id="_x0000_s1194" type="#_x0000_t202" style="position:absolute;left:0;text-align:left;margin-left:396pt;margin-top:0;width:99pt;height:27pt;z-index:73">
            <v:textbox>
              <w:txbxContent>
                <w:p w14:paraId="692AC5A7" w14:textId="77777777" w:rsidR="004D4934" w:rsidRDefault="004D4934" w:rsidP="004D4934">
                  <w:pPr>
                    <w:ind w:firstLineChars="200" w:firstLine="420"/>
                    <w:rPr>
                      <w:rFonts w:eastAsia="HG丸ｺﾞｼｯｸM-PRO" w:hint="eastAsia"/>
                    </w:rPr>
                  </w:pPr>
                  <w:r>
                    <w:rPr>
                      <w:rFonts w:eastAsia="HG丸ｺﾞｼｯｸM-PRO" w:hint="eastAsia"/>
                    </w:rPr>
                    <w:t>弊社作業</w:t>
                  </w:r>
                </w:p>
              </w:txbxContent>
            </v:textbox>
          </v:shape>
        </w:pict>
      </w:r>
      <w:r>
        <w:rPr>
          <w:noProof/>
          <w:sz w:val="20"/>
        </w:rPr>
        <w:pict w14:anchorId="358FCC4B">
          <v:shape id="_x0000_s1192" type="#_x0000_t202" style="position:absolute;left:0;text-align:left;margin-left:36pt;margin-top:0;width:63pt;height:36pt;z-index:71" stroked="f">
            <v:fill opacity=".5"/>
            <v:textbox style="mso-next-textbox:#_x0000_s1192">
              <w:txbxContent>
                <w:p w14:paraId="01E61A65" w14:textId="77777777" w:rsidR="004D4934" w:rsidRDefault="004D4934" w:rsidP="004D4934">
                  <w:pPr>
                    <w:jc w:val="distribute"/>
                    <w:rPr>
                      <w:rFonts w:eastAsia="HG丸ｺﾞｼｯｸM-PRO" w:hint="eastAsia"/>
                    </w:rPr>
                  </w:pPr>
                  <w:r>
                    <w:rPr>
                      <w:rFonts w:eastAsia="HG丸ｺﾞｼｯｸM-PRO" w:hint="eastAsia"/>
                    </w:rPr>
                    <w:t>原稿依頼</w:t>
                  </w:r>
                </w:p>
                <w:p w14:paraId="738F48D7" w14:textId="77777777" w:rsidR="004D4934" w:rsidRDefault="004D4934" w:rsidP="004D4934">
                  <w:pPr>
                    <w:rPr>
                      <w:rFonts w:hint="eastAsia"/>
                    </w:rPr>
                  </w:pPr>
                </w:p>
              </w:txbxContent>
            </v:textbox>
          </v:shape>
        </w:pict>
      </w:r>
    </w:p>
    <w:p w14:paraId="5AC1387B" w14:textId="77777777" w:rsidR="004D4934" w:rsidRDefault="004D4934" w:rsidP="004D4934">
      <w:r>
        <w:rPr>
          <w:rFonts w:hint="eastAsia"/>
          <w:noProof/>
        </w:rPr>
        <w:pict w14:anchorId="689D1EB4">
          <v:shape id="_x0000_s1222" type="#_x0000_t202" style="position:absolute;left:0;text-align:left;margin-left:-18pt;margin-top:8.4pt;width:36pt;height:25.2pt;z-index:101" stroked="f">
            <v:fill opacity=".5"/>
            <v:textbox style="mso-next-textbox:#_x0000_s1222">
              <w:txbxContent>
                <w:p w14:paraId="1DF03323" w14:textId="77777777" w:rsidR="004D4934" w:rsidRPr="00B368E8" w:rsidRDefault="004D4934" w:rsidP="004D4934">
                  <w:pPr>
                    <w:ind w:firstLineChars="50" w:firstLine="105"/>
                    <w:rPr>
                      <w:rFonts w:hint="eastAsia"/>
                      <w:sz w:val="24"/>
                    </w:rPr>
                  </w:pPr>
                  <w:r>
                    <w:rPr>
                      <w:rFonts w:hint="eastAsia"/>
                    </w:rPr>
                    <w:t>２</w:t>
                  </w:r>
                </w:p>
              </w:txbxContent>
            </v:textbox>
          </v:shape>
        </w:pict>
      </w:r>
      <w:r>
        <w:rPr>
          <w:noProof/>
          <w:sz w:val="20"/>
        </w:rPr>
        <w:pict w14:anchorId="6EAFC7D7">
          <v:oval id="_x0000_s1221" style="position:absolute;left:0;text-align:left;margin-left:-18pt;margin-top:0;width:36pt;height:42pt;z-index:100"/>
        </w:pict>
      </w:r>
      <w:r>
        <w:rPr>
          <w:noProof/>
          <w:sz w:val="20"/>
        </w:rPr>
        <w:pict w14:anchorId="689264E2">
          <v:shape id="_x0000_s1197" type="#_x0000_t67" style="position:absolute;left:0;text-align:left;margin-left:54pt;margin-top:9pt;width:18pt;height:27pt;z-index:76">
            <v:textbox style="layout-flow:vertical-ideographic"/>
          </v:shape>
        </w:pict>
      </w:r>
    </w:p>
    <w:p w14:paraId="41A0A758" w14:textId="77777777" w:rsidR="004D4934" w:rsidRDefault="004D4934" w:rsidP="004D4934">
      <w:r>
        <w:rPr>
          <w:rFonts w:hint="eastAsia"/>
          <w:noProof/>
        </w:rPr>
        <w:pict w14:anchorId="533533F4">
          <v:shape id="_x0000_s1223" type="#_x0000_t67" style="position:absolute;left:0;text-align:left;margin-left:31.8pt;margin-top:-13.8pt;width:8.4pt;height:36pt;rotation:270;z-index:102" fillcolor="black">
            <v:textbox style="layout-flow:vertical-ideographic"/>
          </v:shape>
        </w:pict>
      </w:r>
      <w:r>
        <w:rPr>
          <w:noProof/>
          <w:sz w:val="20"/>
        </w:rPr>
        <w:pict w14:anchorId="3B16E92A">
          <v:line id="_x0000_s1183" style="position:absolute;left:0;text-align:left;z-index:62" from="63pt,0" to="63pt,27pt"/>
        </w:pict>
      </w:r>
      <w:r>
        <w:rPr>
          <w:noProof/>
          <w:sz w:val="20"/>
        </w:rPr>
        <w:pict w14:anchorId="78FBBBB5">
          <v:shape id="_x0000_s1208" type="#_x0000_t202" style="position:absolute;margin-left:135pt;margin-top:8.4pt;width:5in;height:126pt;z-index:87;mso-position-horizontal-relative:char" strokeweight="1.5pt">
            <v:textbox style="mso-next-textbox:#_x0000_s1208" inset=".54mm,.47mm,.54mm,.47mm">
              <w:txbxContent>
                <w:p w14:paraId="2355D9D4" w14:textId="77777777" w:rsidR="004D4934" w:rsidRDefault="004D4934" w:rsidP="004D4934">
                  <w:pPr>
                    <w:rPr>
                      <w:rFonts w:hint="eastAsia"/>
                      <w:sz w:val="16"/>
                      <w:szCs w:val="16"/>
                    </w:rPr>
                  </w:pPr>
                  <w:r>
                    <w:rPr>
                      <w:rFonts w:ascii="HG丸ｺﾞｼｯｸM-PRO" w:eastAsia="HG丸ｺﾞｼｯｸM-PRO" w:hint="eastAsia"/>
                      <w:sz w:val="16"/>
                      <w:szCs w:val="16"/>
                    </w:rPr>
                    <w:t>締め切り日（発行の２ヵ月前）までにご執筆頂きます。(共著の場合は担当者間で調整して頂きます。</w:t>
                  </w:r>
                  <w:r>
                    <w:rPr>
                      <w:rFonts w:ascii="HG丸ｺﾞｼｯｸM-PRO" w:eastAsia="HG丸ｺﾞｼｯｸM-PRO"/>
                      <w:sz w:val="16"/>
                      <w:szCs w:val="16"/>
                    </w:rPr>
                    <w:t>)</w:t>
                  </w:r>
                  <w:r>
                    <w:rPr>
                      <w:rFonts w:hint="eastAsia"/>
                      <w:sz w:val="16"/>
                      <w:szCs w:val="16"/>
                    </w:rPr>
                    <w:t xml:space="preserve"> </w:t>
                  </w:r>
                  <w:r>
                    <w:rPr>
                      <w:rFonts w:hint="eastAsia"/>
                      <w:sz w:val="16"/>
                      <w:szCs w:val="16"/>
                    </w:rPr>
                    <w:t>基本的にワープロでご執筆して頂きます。本文と図表･写真等を組み合わせて頂き、依頼時の資料に記してあります枚数、文字数になるように調整して頂ければ幸いです。</w:t>
                  </w:r>
                </w:p>
                <w:p w14:paraId="2F9254E9" w14:textId="77777777" w:rsidR="004D4934" w:rsidRDefault="004D4934" w:rsidP="004D4934">
                  <w:pPr>
                    <w:rPr>
                      <w:rFonts w:hint="eastAsia"/>
                      <w:sz w:val="16"/>
                      <w:szCs w:val="16"/>
                    </w:rPr>
                  </w:pPr>
                  <w:r>
                    <w:rPr>
                      <w:rFonts w:hint="eastAsia"/>
                      <w:sz w:val="16"/>
                      <w:szCs w:val="16"/>
                    </w:rPr>
                    <w:t>（ワープロソフトにより図表、写真等を取り込んで作成していただいても結構ですが、それも大変ですのでテキスト文書または文書ファイルと図表、写真をいただければ編集部で作業いたします。）</w:t>
                  </w:r>
                </w:p>
                <w:p w14:paraId="1BD03FA5" w14:textId="77777777" w:rsidR="004D4934" w:rsidRDefault="004D4934" w:rsidP="004D4934">
                  <w:pPr>
                    <w:rPr>
                      <w:rFonts w:hint="eastAsia"/>
                      <w:sz w:val="16"/>
                      <w:szCs w:val="16"/>
                    </w:rPr>
                  </w:pPr>
                  <w:r>
                    <w:rPr>
                      <w:rFonts w:hint="eastAsia"/>
                      <w:sz w:val="16"/>
                      <w:szCs w:val="16"/>
                    </w:rPr>
                    <w:t>媒体（ＣＤ等）とプリントした原稿等資料一式を添付の封筒に入れて郵送もしくは原稿等のデータ一式を</w:t>
                  </w:r>
                  <w:r>
                    <w:rPr>
                      <w:rFonts w:hint="eastAsia"/>
                      <w:sz w:val="16"/>
                      <w:szCs w:val="16"/>
                    </w:rPr>
                    <w:t>E</w:t>
                  </w:r>
                  <w:r>
                    <w:rPr>
                      <w:rFonts w:hint="eastAsia"/>
                      <w:sz w:val="16"/>
                      <w:szCs w:val="16"/>
                    </w:rPr>
                    <w:t>メールして頂きます。</w:t>
                  </w:r>
                </w:p>
              </w:txbxContent>
            </v:textbox>
          </v:shape>
        </w:pict>
      </w:r>
    </w:p>
    <w:p w14:paraId="4B40A8F8" w14:textId="77777777" w:rsidR="004D4934" w:rsidRDefault="004D4934" w:rsidP="004D4934">
      <w:r>
        <w:rPr>
          <w:noProof/>
          <w:sz w:val="20"/>
        </w:rPr>
        <w:pict w14:anchorId="6C5D0B95">
          <v:shape id="_x0000_s1184" type="#_x0000_t202" style="position:absolute;left:0;text-align:left;margin-left:18pt;margin-top:0;width:99pt;height:27pt;z-index:63" strokeweight="3pt">
            <v:stroke linestyle="thinThin"/>
            <v:shadow on="t" offset="3pt,4pt" offset2="2pt,4pt"/>
            <v:textbox style="mso-next-textbox:#_x0000_s1184">
              <w:txbxContent>
                <w:p w14:paraId="772DDC4C" w14:textId="77777777" w:rsidR="004D4934" w:rsidRDefault="004D4934" w:rsidP="004D4934">
                  <w:pPr>
                    <w:ind w:firstLineChars="100" w:firstLine="210"/>
                    <w:rPr>
                      <w:rFonts w:hint="eastAsia"/>
                    </w:rPr>
                  </w:pPr>
                  <w:r>
                    <w:rPr>
                      <w:rFonts w:eastAsia="HG丸ｺﾞｼｯｸM-PRO" w:hint="eastAsia"/>
                    </w:rPr>
                    <w:t>原稿ご執筆</w:t>
                  </w:r>
                </w:p>
              </w:txbxContent>
            </v:textbox>
          </v:shape>
        </w:pict>
      </w:r>
    </w:p>
    <w:p w14:paraId="0A9F0F4F" w14:textId="77777777" w:rsidR="004D4934" w:rsidRDefault="004D4934" w:rsidP="004D4934">
      <w:r>
        <w:rPr>
          <w:noProof/>
          <w:sz w:val="20"/>
        </w:rPr>
        <w:pict w14:anchorId="489244A5">
          <v:shape id="_x0000_s1196" type="#_x0000_t67" style="position:absolute;left:0;text-align:left;margin-left:54pt;margin-top:8.4pt;width:18pt;height:50.4pt;z-index:75">
            <v:textbox style="layout-flow:vertical-ideographic"/>
          </v:shape>
        </w:pict>
      </w:r>
    </w:p>
    <w:p w14:paraId="131AFBAE" w14:textId="77777777" w:rsidR="004D4934" w:rsidRDefault="004D4934" w:rsidP="004D4934">
      <w:pPr>
        <w:rPr>
          <w:rFonts w:hint="eastAsia"/>
        </w:rPr>
      </w:pPr>
    </w:p>
    <w:p w14:paraId="0D35FB9C" w14:textId="77777777" w:rsidR="004D4934" w:rsidRDefault="004D4934" w:rsidP="004D4934">
      <w:pPr>
        <w:rPr>
          <w:rFonts w:hint="eastAsia"/>
        </w:rPr>
      </w:pPr>
    </w:p>
    <w:p w14:paraId="6B024864" w14:textId="77777777" w:rsidR="004D4934" w:rsidRDefault="004D4934" w:rsidP="004D4934">
      <w:pPr>
        <w:rPr>
          <w:rFonts w:hint="eastAsia"/>
        </w:rPr>
      </w:pPr>
      <w:r>
        <w:rPr>
          <w:noProof/>
          <w:sz w:val="20"/>
        </w:rPr>
        <w:pict w14:anchorId="2E604EFA">
          <v:shape id="_x0000_s1185" type="#_x0000_t202" style="position:absolute;left:0;text-align:left;margin-left:18pt;margin-top:8.4pt;width:99pt;height:27pt;z-index:64" strokeweight="3pt">
            <v:stroke linestyle="thinThin"/>
            <v:shadow on="t" offset="3pt,4pt" offset2="-6pt,-4pt"/>
            <v:textbox>
              <w:txbxContent>
                <w:p w14:paraId="34645664" w14:textId="77777777" w:rsidR="004D4934" w:rsidRDefault="004D4934" w:rsidP="004D4934">
                  <w:pPr>
                    <w:jc w:val="center"/>
                    <w:rPr>
                      <w:rFonts w:eastAsia="HG丸ｺﾞｼｯｸM-PRO" w:hint="eastAsia"/>
                    </w:rPr>
                  </w:pPr>
                  <w:r>
                    <w:rPr>
                      <w:rFonts w:eastAsia="HG丸ｺﾞｼｯｸM-PRO" w:hint="eastAsia"/>
                    </w:rPr>
                    <w:t>原稿発送</w:t>
                  </w:r>
                </w:p>
              </w:txbxContent>
            </v:textbox>
          </v:shape>
        </w:pict>
      </w:r>
    </w:p>
    <w:p w14:paraId="51A0116C" w14:textId="77777777" w:rsidR="004D4934" w:rsidRDefault="004D4934" w:rsidP="004D4934">
      <w:pPr>
        <w:rPr>
          <w:rFonts w:hint="eastAsia"/>
        </w:rPr>
      </w:pPr>
    </w:p>
    <w:p w14:paraId="04C9480F" w14:textId="77777777" w:rsidR="004D4934" w:rsidRDefault="004D4934" w:rsidP="004D4934">
      <w:pPr>
        <w:rPr>
          <w:rFonts w:hint="eastAsia"/>
        </w:rPr>
      </w:pPr>
      <w:r>
        <w:rPr>
          <w:noProof/>
          <w:sz w:val="20"/>
        </w:rPr>
        <w:pict w14:anchorId="3FC288EA">
          <v:shape id="_x0000_s1199" type="#_x0000_t67" style="position:absolute;left:0;text-align:left;margin-left:54pt;margin-top:0;width:18pt;height:33.6pt;z-index:78">
            <v:textbox style="layout-flow:vertical-ideographic"/>
          </v:shape>
        </w:pict>
      </w:r>
    </w:p>
    <w:p w14:paraId="38DE2989" w14:textId="77777777" w:rsidR="004D4934" w:rsidRDefault="004D4934" w:rsidP="004D4934">
      <w:r>
        <w:rPr>
          <w:noProof/>
          <w:sz w:val="20"/>
        </w:rPr>
        <w:pict w14:anchorId="250B4669">
          <v:shape id="_x0000_s1209" type="#_x0000_t202" style="position:absolute;left:0;text-align:left;margin-left:135pt;margin-top:8.4pt;width:5in;height:42pt;z-index:88" strokeweight="1.5pt">
            <v:textbox inset="2.24mm,1.07mm,2.24mm,1.07mm">
              <w:txbxContent>
                <w:p w14:paraId="52DE2D31" w14:textId="77777777" w:rsidR="004D4934" w:rsidRDefault="004D4934" w:rsidP="004D4934">
                  <w:pPr>
                    <w:rPr>
                      <w:rFonts w:hint="eastAsia"/>
                    </w:rPr>
                  </w:pPr>
                  <w:r>
                    <w:rPr>
                      <w:rFonts w:hint="eastAsia"/>
                    </w:rPr>
                    <w:t>依頼原稿が届き次第、原稿を整理し、資料等の漏れがないかチェックし</w:t>
                  </w:r>
                </w:p>
                <w:p w14:paraId="30788E3D" w14:textId="77777777" w:rsidR="004D4934" w:rsidRDefault="004D4934" w:rsidP="004D4934">
                  <w:pPr>
                    <w:rPr>
                      <w:rFonts w:hint="eastAsia"/>
                    </w:rPr>
                  </w:pPr>
                  <w:r>
                    <w:rPr>
                      <w:rFonts w:hint="eastAsia"/>
                    </w:rPr>
                    <w:t>原稿拝受のご連絡を執筆者に行ないます。①は投稿原稿の場合。</w:t>
                  </w:r>
                </w:p>
              </w:txbxContent>
            </v:textbox>
          </v:shape>
        </w:pict>
      </w:r>
    </w:p>
    <w:p w14:paraId="3DEC4E8D" w14:textId="77777777" w:rsidR="004D4934" w:rsidRDefault="004D4934" w:rsidP="004D4934">
      <w:pPr>
        <w:tabs>
          <w:tab w:val="left" w:pos="2996"/>
        </w:tabs>
      </w:pPr>
      <w:r>
        <w:rPr>
          <w:noProof/>
          <w:sz w:val="20"/>
        </w:rPr>
        <w:pict w14:anchorId="3C98F5F9">
          <v:shape id="_x0000_s1186" type="#_x0000_t202" style="position:absolute;left:0;text-align:left;margin-left:18pt;margin-top:0;width:99pt;height:27pt;z-index:65">
            <v:textbox>
              <w:txbxContent>
                <w:p w14:paraId="771F1194" w14:textId="77777777" w:rsidR="004D4934" w:rsidRDefault="004D4934" w:rsidP="004D4934">
                  <w:pPr>
                    <w:ind w:firstLineChars="200" w:firstLine="420"/>
                    <w:rPr>
                      <w:rFonts w:hint="eastAsia"/>
                    </w:rPr>
                  </w:pPr>
                  <w:r>
                    <w:rPr>
                      <w:rFonts w:hint="eastAsia"/>
                    </w:rPr>
                    <w:t>原稿受領</w:t>
                  </w:r>
                </w:p>
              </w:txbxContent>
            </v:textbox>
          </v:shape>
        </w:pict>
      </w:r>
    </w:p>
    <w:p w14:paraId="2D8E52A3" w14:textId="77777777" w:rsidR="004D4934" w:rsidRDefault="004D4934" w:rsidP="004D4934">
      <w:r>
        <w:rPr>
          <w:noProof/>
          <w:sz w:val="20"/>
        </w:rPr>
        <w:pict w14:anchorId="53212467">
          <v:shape id="_x0000_s1219" type="#_x0000_t202" style="position:absolute;left:0;text-align:left;margin-left:-18pt;margin-top:8.4pt;width:36pt;height:25.2pt;z-index:98" stroked="f">
            <v:fill opacity=".5"/>
            <v:textbox style="mso-next-textbox:#_x0000_s1219">
              <w:txbxContent>
                <w:p w14:paraId="39B8F4E8" w14:textId="77777777" w:rsidR="004D4934" w:rsidRPr="00B368E8" w:rsidRDefault="004D4934" w:rsidP="004D4934">
                  <w:pPr>
                    <w:ind w:firstLineChars="50" w:firstLine="105"/>
                    <w:rPr>
                      <w:rFonts w:hint="eastAsia"/>
                      <w:sz w:val="24"/>
                    </w:rPr>
                  </w:pPr>
                  <w:r>
                    <w:rPr>
                      <w:rFonts w:hint="eastAsia"/>
                    </w:rPr>
                    <w:t>１</w:t>
                  </w:r>
                </w:p>
              </w:txbxContent>
            </v:textbox>
          </v:shape>
        </w:pict>
      </w:r>
      <w:r>
        <w:rPr>
          <w:noProof/>
          <w:sz w:val="20"/>
        </w:rPr>
        <w:pict w14:anchorId="397E602E">
          <v:oval id="_x0000_s1218" style="position:absolute;left:0;text-align:left;margin-left:-18pt;margin-top:0;width:36pt;height:42pt;z-index:97"/>
        </w:pict>
      </w:r>
      <w:r>
        <w:rPr>
          <w:noProof/>
          <w:sz w:val="20"/>
        </w:rPr>
        <w:pict w14:anchorId="403C999B">
          <v:shape id="_x0000_s1198" type="#_x0000_t67" style="position:absolute;left:0;text-align:left;margin-left:54pt;margin-top:8.4pt;width:18pt;height:27pt;z-index:77">
            <v:textbox style="layout-flow:vertical-ideographic"/>
          </v:shape>
        </w:pict>
      </w:r>
    </w:p>
    <w:p w14:paraId="480501C5" w14:textId="77777777" w:rsidR="004D4934" w:rsidRDefault="004D4934" w:rsidP="004D4934">
      <w:pPr>
        <w:tabs>
          <w:tab w:val="left" w:pos="2661"/>
          <w:tab w:val="left" w:pos="5940"/>
        </w:tabs>
      </w:pPr>
      <w:r>
        <w:rPr>
          <w:noProof/>
          <w:sz w:val="20"/>
        </w:rPr>
        <w:pict w14:anchorId="6FDDA16D">
          <v:shape id="_x0000_s1210" type="#_x0000_t202" style="position:absolute;left:0;text-align:left;margin-left:135pt;margin-top:8.4pt;width:5in;height:58.8pt;z-index:89" strokeweight="1.5pt">
            <v:textbox style="mso-next-textbox:#_x0000_s1210" inset="2.24mm,1.07mm,2.24mm,1.07mm">
              <w:txbxContent>
                <w:p w14:paraId="343C15E3" w14:textId="77777777" w:rsidR="004D4934" w:rsidRDefault="004D4934" w:rsidP="004D4934">
                  <w:pPr>
                    <w:pStyle w:val="a4"/>
                    <w:rPr>
                      <w:rFonts w:hint="eastAsia"/>
                      <w:sz w:val="18"/>
                      <w:szCs w:val="18"/>
                    </w:rPr>
                  </w:pPr>
                  <w:r>
                    <w:rPr>
                      <w:rFonts w:hint="eastAsia"/>
                      <w:sz w:val="18"/>
                      <w:szCs w:val="18"/>
                    </w:rPr>
                    <w:t>総括編集担当委員は</w:t>
                  </w:r>
                  <w:ins w:id="0" w:author="Unknown" w:date="2005-05-12T17:07:00Z">
                    <w:r w:rsidRPr="00D15330">
                      <w:rPr>
                        <w:rFonts w:hint="eastAsia"/>
                        <w:sz w:val="18"/>
                        <w:szCs w:val="18"/>
                      </w:rPr>
                      <w:t>場合によっては提出された原稿に対して注文をつける場合もある。担当委員は「基礎工」が出版されて始めて全文を読むことになる。</w:t>
                    </w:r>
                  </w:ins>
                </w:p>
                <w:p w14:paraId="002084A1" w14:textId="77777777" w:rsidR="004D4934" w:rsidRDefault="004D4934" w:rsidP="004D4934">
                  <w:pPr>
                    <w:pStyle w:val="a4"/>
                    <w:rPr>
                      <w:rFonts w:hint="eastAsia"/>
                    </w:rPr>
                  </w:pPr>
                  <w:r>
                    <w:rPr>
                      <w:rFonts w:hint="eastAsia"/>
                      <w:sz w:val="18"/>
                      <w:szCs w:val="18"/>
                    </w:rPr>
                    <w:t>問題がなければ、</w:t>
                  </w:r>
                  <w:r w:rsidRPr="00D15330">
                    <w:rPr>
                      <w:rFonts w:hint="eastAsia"/>
                      <w:sz w:val="18"/>
                      <w:szCs w:val="18"/>
                    </w:rPr>
                    <w:t>頂いた原稿の本文､図表写真等のレイアウト作業を行ないます</w:t>
                  </w:r>
                  <w:r>
                    <w:rPr>
                      <w:rFonts w:hint="eastAsia"/>
                    </w:rPr>
                    <w:t>。</w:t>
                  </w:r>
                </w:p>
                <w:p w14:paraId="7A8CBBD3" w14:textId="77777777" w:rsidR="004D4934" w:rsidRDefault="004D4934" w:rsidP="004D4934">
                  <w:pPr>
                    <w:rPr>
                      <w:rFonts w:hint="eastAsia"/>
                    </w:rPr>
                  </w:pPr>
                </w:p>
              </w:txbxContent>
            </v:textbox>
          </v:shape>
        </w:pict>
      </w:r>
      <w:r>
        <w:rPr>
          <w:noProof/>
          <w:sz w:val="20"/>
        </w:rPr>
        <w:pict w14:anchorId="2486D5CD">
          <v:shape id="_x0000_s1211" type="#_x0000_t202" style="position:absolute;left:0;text-align:left;margin-left:135pt;margin-top:75.6pt;width:5in;height:42pt;z-index:90" strokeweight="1.5pt">
            <v:textbox inset="2.24mm,1.07mm,2.24mm,1.07mm">
              <w:txbxContent>
                <w:p w14:paraId="4178F583" w14:textId="77777777" w:rsidR="004D4934" w:rsidRDefault="004D4934" w:rsidP="004D4934">
                  <w:pPr>
                    <w:rPr>
                      <w:rFonts w:hint="eastAsia"/>
                    </w:rPr>
                  </w:pPr>
                  <w:r>
                    <w:rPr>
                      <w:rFonts w:hint="eastAsia"/>
                    </w:rPr>
                    <w:t>いただいた原稿とレイアウト済みの校正刷りの社内校正を行ないます。</w:t>
                  </w:r>
                </w:p>
                <w:p w14:paraId="586F68CC" w14:textId="77777777" w:rsidR="004D4934" w:rsidRDefault="004D4934" w:rsidP="004D4934">
                  <w:pPr>
                    <w:rPr>
                      <w:rFonts w:hint="eastAsia"/>
                    </w:rPr>
                  </w:pPr>
                  <w:r>
                    <w:rPr>
                      <w:rFonts w:hint="eastAsia"/>
                    </w:rPr>
                    <w:t>時間がないときは著者校正と同時に行なう場合もあります。</w:t>
                  </w:r>
                </w:p>
              </w:txbxContent>
            </v:textbox>
          </v:shape>
        </w:pict>
      </w:r>
      <w:r>
        <w:rPr>
          <w:noProof/>
          <w:sz w:val="20"/>
        </w:rPr>
        <w:pict w14:anchorId="63C4CF0B">
          <v:shape id="_x0000_s1216" type="#_x0000_t202" style="position:absolute;left:0;text-align:left;margin-left:135pt;margin-top:126pt;width:5in;height:25.2pt;z-index:95" strokeweight="1.5pt">
            <v:textbox inset="2.24mm,1.07mm,2.24mm,1.07mm">
              <w:txbxContent>
                <w:p w14:paraId="6F4DC223" w14:textId="77777777" w:rsidR="004D4934" w:rsidRDefault="004D4934" w:rsidP="004D4934">
                  <w:pPr>
                    <w:rPr>
                      <w:rFonts w:hint="eastAsia"/>
                    </w:rPr>
                  </w:pPr>
                  <w:r>
                    <w:rPr>
                      <w:rFonts w:hint="eastAsia"/>
                    </w:rPr>
                    <w:t>社内校正した結果の修正作業を行ないます。</w:t>
                  </w:r>
                </w:p>
                <w:p w14:paraId="151D98A0" w14:textId="77777777" w:rsidR="004D4934" w:rsidRDefault="004D4934" w:rsidP="004D4934">
                  <w:pPr>
                    <w:rPr>
                      <w:rFonts w:hint="eastAsia"/>
                      <w:sz w:val="16"/>
                    </w:rPr>
                  </w:pPr>
                </w:p>
              </w:txbxContent>
            </v:textbox>
          </v:shape>
        </w:pict>
      </w:r>
      <w:r>
        <w:rPr>
          <w:noProof/>
          <w:sz w:val="20"/>
        </w:rPr>
        <w:pict w14:anchorId="1047D455">
          <v:shape id="_x0000_s1220" type="#_x0000_t67" style="position:absolute;left:0;text-align:left;margin-left:31.8pt;margin-top:-13.8pt;width:8.4pt;height:36pt;rotation:270;z-index:99" fillcolor="black">
            <v:textbox style="layout-flow:vertical-ideographic"/>
          </v:shape>
        </w:pict>
      </w:r>
      <w:r>
        <w:rPr>
          <w:noProof/>
          <w:sz w:val="20"/>
        </w:rPr>
        <w:pict w14:anchorId="2EA9739B">
          <v:shape id="_x0000_s1212" type="#_x0000_t202" style="position:absolute;left:0;text-align:left;margin-left:135pt;margin-top:319.2pt;width:5in;height:42pt;z-index:91" strokeweight="1.5pt">
            <v:textbox style="mso-next-textbox:#_x0000_s1212" inset="2.24mm,1.07mm,2.24mm,1.07mm">
              <w:txbxContent>
                <w:p w14:paraId="6FF250AF" w14:textId="77777777" w:rsidR="004D4934" w:rsidRDefault="004D4934" w:rsidP="004D4934">
                  <w:pPr>
                    <w:rPr>
                      <w:rFonts w:hint="eastAsia"/>
                      <w:sz w:val="20"/>
                    </w:rPr>
                  </w:pPr>
                  <w:r>
                    <w:rPr>
                      <w:rFonts w:hint="eastAsia"/>
                      <w:sz w:val="20"/>
                    </w:rPr>
                    <w:t>印刷､製本された『基礎工』が届けられ､購読者､執筆者､書店等に発送します。</w:t>
                  </w:r>
                </w:p>
                <w:p w14:paraId="3E0E2D9B" w14:textId="77777777" w:rsidR="004D4934" w:rsidRDefault="004D4934" w:rsidP="004D4934">
                  <w:pPr>
                    <w:rPr>
                      <w:rFonts w:hint="eastAsia"/>
                      <w:sz w:val="20"/>
                    </w:rPr>
                  </w:pPr>
                  <w:r>
                    <w:rPr>
                      <w:rFonts w:hint="eastAsia"/>
                      <w:sz w:val="20"/>
                    </w:rPr>
                    <w:t>発行日を基本的に</w:t>
                  </w:r>
                  <w:r>
                    <w:rPr>
                      <w:rFonts w:hint="eastAsia"/>
                      <w:sz w:val="20"/>
                    </w:rPr>
                    <w:t>28</w:t>
                  </w:r>
                  <w:r>
                    <w:rPr>
                      <w:rFonts w:hint="eastAsia"/>
                      <w:sz w:val="20"/>
                    </w:rPr>
                    <w:t>日としています。</w:t>
                  </w:r>
                </w:p>
                <w:p w14:paraId="40F859AB" w14:textId="77777777" w:rsidR="004D4934" w:rsidRDefault="004D4934" w:rsidP="004D4934">
                  <w:pPr>
                    <w:rPr>
                      <w:rFonts w:hint="eastAsia"/>
                      <w:sz w:val="16"/>
                    </w:rPr>
                  </w:pPr>
                </w:p>
              </w:txbxContent>
            </v:textbox>
          </v:shape>
        </w:pict>
      </w:r>
      <w:r>
        <w:rPr>
          <w:noProof/>
          <w:sz w:val="20"/>
        </w:rPr>
        <w:pict w14:anchorId="35C4DA06">
          <v:oval id="_x0000_s1190" style="position:absolute;left:0;text-align:left;margin-left:9pt;margin-top:319.2pt;width:108pt;height:36pt;z-index:69" fillcolor="#396">
            <v:fill opacity=".5"/>
            <v:shadow offset="6pt,-6pt"/>
            <o:extrusion v:ext="view" backdepth="1in" rotationangle=",-5" lightposition="-50000" lightposition2="50000" type="perspective"/>
            <v:textbox style="mso-next-textbox:#_x0000_s1190">
              <w:txbxContent>
                <w:p w14:paraId="4DC42E3D" w14:textId="77777777" w:rsidR="004D4934" w:rsidRDefault="004D4934" w:rsidP="004D4934">
                  <w:pPr>
                    <w:ind w:firstLineChars="200" w:firstLine="442"/>
                    <w:rPr>
                      <w:rFonts w:hint="eastAsia"/>
                      <w:b/>
                      <w:bCs/>
                      <w:iCs/>
                    </w:rPr>
                  </w:pPr>
                  <w:r>
                    <w:rPr>
                      <w:rFonts w:eastAsia="HG丸ｺﾞｼｯｸM-PRO" w:hint="eastAsia"/>
                      <w:b/>
                      <w:bCs/>
                      <w:iCs/>
                      <w:color w:val="800080"/>
                      <w:sz w:val="22"/>
                    </w:rPr>
                    <w:t>発行</w:t>
                  </w:r>
                </w:p>
              </w:txbxContent>
            </v:textbox>
          </v:oval>
        </w:pict>
      </w:r>
      <w:r>
        <w:rPr>
          <w:noProof/>
          <w:sz w:val="20"/>
        </w:rPr>
        <w:pict w14:anchorId="5BECF46A">
          <v:shape id="_x0000_s1215" type="#_x0000_t202" style="position:absolute;left:0;text-align:left;margin-left:135pt;margin-top:260.4pt;width:5in;height:42pt;z-index:94" strokeweight="1.5pt">
            <v:textbox style="mso-next-textbox:#_x0000_s1215" inset="2.24mm,1.07mm,2.24mm,1.07mm">
              <w:txbxContent>
                <w:p w14:paraId="5008A73B" w14:textId="77777777" w:rsidR="004D4934" w:rsidRDefault="004D4934" w:rsidP="004D4934">
                  <w:pPr>
                    <w:rPr>
                      <w:rFonts w:hint="eastAsia"/>
                    </w:rPr>
                  </w:pPr>
                  <w:r>
                    <w:rPr>
                      <w:rFonts w:hint="eastAsia"/>
                    </w:rPr>
                    <w:t>全原稿の著者校正、および修正作業が終了後、印刷、製本を行ないます。</w:t>
                  </w:r>
                </w:p>
                <w:p w14:paraId="7704700D" w14:textId="77777777" w:rsidR="004D4934" w:rsidRDefault="004D4934" w:rsidP="004D4934">
                  <w:pPr>
                    <w:rPr>
                      <w:rFonts w:hint="eastAsia"/>
                      <w:sz w:val="16"/>
                    </w:rPr>
                  </w:pPr>
                  <w:r>
                    <w:rPr>
                      <w:rFonts w:hint="eastAsia"/>
                    </w:rPr>
                    <w:t>約</w:t>
                  </w:r>
                  <w:r>
                    <w:rPr>
                      <w:rFonts w:hint="eastAsia"/>
                    </w:rPr>
                    <w:t>7</w:t>
                  </w:r>
                  <w:r>
                    <w:rPr>
                      <w:rFonts w:hint="eastAsia"/>
                    </w:rPr>
                    <w:t>日間程度かかります。</w:t>
                  </w:r>
                </w:p>
                <w:p w14:paraId="004B98F7" w14:textId="77777777" w:rsidR="004D4934" w:rsidRDefault="004D4934" w:rsidP="004D4934">
                  <w:pPr>
                    <w:rPr>
                      <w:rFonts w:hint="eastAsia"/>
                      <w:sz w:val="16"/>
                    </w:rPr>
                  </w:pPr>
                </w:p>
              </w:txbxContent>
            </v:textbox>
          </v:shape>
        </w:pict>
      </w:r>
      <w:r>
        <w:rPr>
          <w:noProof/>
          <w:sz w:val="20"/>
        </w:rPr>
        <w:pict w14:anchorId="2C69775A">
          <v:shape id="_x0000_s1214" type="#_x0000_t202" style="position:absolute;left:0;text-align:left;margin-left:135pt;margin-top:210pt;width:5in;height:42pt;z-index:93" strokeweight="1.5pt">
            <v:textbox style="mso-next-textbox:#_x0000_s1214" inset="2.24mm,1.07mm,2.24mm,1.07mm">
              <w:txbxContent>
                <w:p w14:paraId="1B6F83AA" w14:textId="77777777" w:rsidR="004D4934" w:rsidRDefault="004D4934" w:rsidP="004D4934">
                  <w:pPr>
                    <w:rPr>
                      <w:rFonts w:hint="eastAsia"/>
                    </w:rPr>
                  </w:pPr>
                  <w:r>
                    <w:rPr>
                      <w:rFonts w:hint="eastAsia"/>
                    </w:rPr>
                    <w:t>執筆者からの校正刷りが戻り次第、修正作業を行ないます。</w:t>
                  </w:r>
                </w:p>
                <w:p w14:paraId="201AE188" w14:textId="77777777" w:rsidR="004D4934" w:rsidRDefault="004D4934" w:rsidP="004D4934">
                  <w:pPr>
                    <w:rPr>
                      <w:rFonts w:hint="eastAsia"/>
                      <w:sz w:val="16"/>
                    </w:rPr>
                  </w:pPr>
                  <w:r>
                    <w:rPr>
                      <w:rFonts w:hint="eastAsia"/>
                    </w:rPr>
                    <w:t>必要であれば、再度著者校正を行ないます。</w:t>
                  </w:r>
                </w:p>
              </w:txbxContent>
            </v:textbox>
          </v:shape>
        </w:pict>
      </w:r>
      <w:r>
        <w:rPr>
          <w:noProof/>
          <w:sz w:val="20"/>
        </w:rPr>
        <w:pict w14:anchorId="6514804D">
          <v:shape id="_x0000_s1213" type="#_x0000_t202" style="position:absolute;left:0;text-align:left;margin-left:135pt;margin-top:159.6pt;width:5in;height:42pt;z-index:92" strokeweight="1.5pt">
            <v:textbox inset="2.24mm,1.07mm,2.24mm,1.07mm">
              <w:txbxContent>
                <w:p w14:paraId="1E3F029B" w14:textId="77777777" w:rsidR="004D4934" w:rsidRDefault="004D4934" w:rsidP="004D4934">
                  <w:pPr>
                    <w:rPr>
                      <w:rFonts w:hint="eastAsia"/>
                    </w:rPr>
                  </w:pPr>
                  <w:r>
                    <w:rPr>
                      <w:rFonts w:hint="eastAsia"/>
                    </w:rPr>
                    <w:t>校正刷りを執筆者に送付し、最終確認を行なっていただきます。</w:t>
                  </w:r>
                </w:p>
                <w:p w14:paraId="7253B63E" w14:textId="77777777" w:rsidR="004D4934" w:rsidRDefault="004D4934" w:rsidP="004D4934">
                  <w:pPr>
                    <w:rPr>
                      <w:rFonts w:hint="eastAsia"/>
                    </w:rPr>
                  </w:pPr>
                  <w:r>
                    <w:rPr>
                      <w:rFonts w:hint="eastAsia"/>
                    </w:rPr>
                    <w:t>確認後、校正刷りを返信していただきます。</w:t>
                  </w:r>
                </w:p>
              </w:txbxContent>
            </v:textbox>
          </v:shape>
        </w:pict>
      </w:r>
      <w:r>
        <w:rPr>
          <w:noProof/>
          <w:sz w:val="20"/>
        </w:rPr>
        <w:pict w14:anchorId="5E8AE42F">
          <v:shape id="_x0000_s1187" type="#_x0000_t202" style="position:absolute;left:0;text-align:left;margin-left:18pt;margin-top:16.8pt;width:99pt;height:27pt;z-index:66">
            <v:textbox>
              <w:txbxContent>
                <w:p w14:paraId="6DE778B4" w14:textId="77777777" w:rsidR="004D4934" w:rsidRDefault="004D4934" w:rsidP="004D4934">
                  <w:pPr>
                    <w:ind w:firstLineChars="200" w:firstLine="420"/>
                    <w:rPr>
                      <w:rFonts w:hint="eastAsia"/>
                    </w:rPr>
                  </w:pPr>
                  <w:r>
                    <w:rPr>
                      <w:rFonts w:hint="eastAsia"/>
                    </w:rPr>
                    <w:t>編集作業</w:t>
                  </w:r>
                </w:p>
              </w:txbxContent>
            </v:textbox>
          </v:shape>
        </w:pict>
      </w:r>
      <w:r>
        <w:rPr>
          <w:noProof/>
          <w:sz w:val="20"/>
        </w:rPr>
        <w:pict w14:anchorId="1160D397">
          <v:shape id="_x0000_s1195" type="#_x0000_t67" style="position:absolute;left:0;text-align:left;margin-left:54pt;margin-top:42pt;width:18pt;height:27pt;z-index:74">
            <v:textbox style="layout-flow:vertical-ideographic"/>
          </v:shape>
        </w:pict>
      </w:r>
      <w:r>
        <w:rPr>
          <w:noProof/>
          <w:sz w:val="20"/>
        </w:rPr>
        <w:pict w14:anchorId="4AA20CA4">
          <v:shape id="_x0000_s1188" type="#_x0000_t202" style="position:absolute;left:0;text-align:left;margin-left:18pt;margin-top:67.2pt;width:99pt;height:27pt;z-index:67">
            <v:textbox>
              <w:txbxContent>
                <w:p w14:paraId="13D617E1" w14:textId="77777777" w:rsidR="004D4934" w:rsidRDefault="004D4934" w:rsidP="004D4934">
                  <w:pPr>
                    <w:ind w:firstLineChars="200" w:firstLine="420"/>
                    <w:rPr>
                      <w:rFonts w:hint="eastAsia"/>
                    </w:rPr>
                  </w:pPr>
                  <w:r>
                    <w:rPr>
                      <w:rFonts w:hint="eastAsia"/>
                    </w:rPr>
                    <w:t>校正作業</w:t>
                  </w:r>
                </w:p>
                <w:p w14:paraId="175ED846" w14:textId="77777777" w:rsidR="004D4934" w:rsidRDefault="004D4934" w:rsidP="004D4934">
                  <w:pPr>
                    <w:ind w:firstLineChars="200" w:firstLine="420"/>
                    <w:rPr>
                      <w:rFonts w:hint="eastAsia"/>
                    </w:rPr>
                  </w:pPr>
                </w:p>
              </w:txbxContent>
            </v:textbox>
          </v:shape>
        </w:pict>
      </w:r>
      <w:r>
        <w:rPr>
          <w:noProof/>
          <w:sz w:val="20"/>
        </w:rPr>
        <w:pict w14:anchorId="45CBBFAD">
          <v:shape id="_x0000_s1203" type="#_x0000_t67" style="position:absolute;left:0;text-align:left;margin-left:54pt;margin-top:92.4pt;width:18pt;height:27pt;z-index:82">
            <v:textbox style="layout-flow:vertical-ideographic"/>
          </v:shape>
        </w:pict>
      </w:r>
      <w:r>
        <w:rPr>
          <w:noProof/>
          <w:sz w:val="20"/>
        </w:rPr>
        <w:pict w14:anchorId="3485305B">
          <v:shape id="_x0000_s1200" type="#_x0000_t202" style="position:absolute;left:0;text-align:left;margin-left:18pt;margin-top:117.6pt;width:99pt;height:27pt;z-index:79">
            <v:textbox>
              <w:txbxContent>
                <w:p w14:paraId="12DD85E6" w14:textId="77777777" w:rsidR="004D4934" w:rsidRDefault="004D4934" w:rsidP="004D4934">
                  <w:pPr>
                    <w:ind w:firstLineChars="200" w:firstLine="420"/>
                    <w:rPr>
                      <w:rFonts w:hint="eastAsia"/>
                    </w:rPr>
                  </w:pPr>
                  <w:r>
                    <w:rPr>
                      <w:rFonts w:hint="eastAsia"/>
                    </w:rPr>
                    <w:t>修正作業</w:t>
                  </w:r>
                </w:p>
              </w:txbxContent>
            </v:textbox>
          </v:shape>
        </w:pict>
      </w:r>
      <w:r>
        <w:rPr>
          <w:noProof/>
          <w:sz w:val="20"/>
        </w:rPr>
        <w:pict w14:anchorId="749CEB19">
          <v:shape id="_x0000_s1202" type="#_x0000_t67" style="position:absolute;left:0;text-align:left;margin-left:54pt;margin-top:142.8pt;width:18pt;height:27pt;z-index:81">
            <v:textbox style="layout-flow:vertical-ideographic"/>
          </v:shape>
        </w:pict>
      </w:r>
      <w:r>
        <w:rPr>
          <w:noProof/>
          <w:sz w:val="20"/>
        </w:rPr>
        <w:pict w14:anchorId="42F40855">
          <v:shape id="_x0000_s1189" type="#_x0000_t202" style="position:absolute;left:0;text-align:left;margin-left:18pt;margin-top:168pt;width:99pt;height:27pt;z-index:68" strokeweight="3pt">
            <v:stroke linestyle="thinThin"/>
            <v:shadow on="t" offset=",3pt" offset2=",2pt"/>
            <v:textbox>
              <w:txbxContent>
                <w:p w14:paraId="192ED3C3" w14:textId="77777777" w:rsidR="004D4934" w:rsidRDefault="004D4934" w:rsidP="004D4934">
                  <w:pPr>
                    <w:ind w:firstLineChars="200" w:firstLine="420"/>
                    <w:rPr>
                      <w:rFonts w:hint="eastAsia"/>
                    </w:rPr>
                  </w:pPr>
                  <w:r>
                    <w:rPr>
                      <w:rFonts w:hint="eastAsia"/>
                    </w:rPr>
                    <w:t>著者校正</w:t>
                  </w:r>
                </w:p>
              </w:txbxContent>
            </v:textbox>
          </v:shape>
        </w:pict>
      </w:r>
      <w:r>
        <w:rPr>
          <w:noProof/>
          <w:sz w:val="20"/>
        </w:rPr>
        <w:pict w14:anchorId="26F06E3C">
          <v:shape id="_x0000_s1204" type="#_x0000_t67" style="position:absolute;left:0;text-align:left;margin-left:54pt;margin-top:193.2pt;width:18pt;height:27pt;z-index:83">
            <v:textbox style="layout-flow:vertical-ideographic"/>
          </v:shape>
        </w:pict>
      </w:r>
      <w:r>
        <w:rPr>
          <w:noProof/>
          <w:sz w:val="20"/>
        </w:rPr>
        <w:pict w14:anchorId="70C1C6F7">
          <v:shape id="_x0000_s1201" type="#_x0000_t202" style="position:absolute;left:0;text-align:left;margin-left:18pt;margin-top:218.4pt;width:99pt;height:27pt;z-index:80">
            <v:textbox>
              <w:txbxContent>
                <w:p w14:paraId="2170EC4B" w14:textId="77777777" w:rsidR="004D4934" w:rsidRDefault="004D4934" w:rsidP="004D4934">
                  <w:pPr>
                    <w:ind w:firstLineChars="200" w:firstLine="420"/>
                    <w:rPr>
                      <w:rFonts w:hint="eastAsia"/>
                    </w:rPr>
                  </w:pPr>
                  <w:r>
                    <w:rPr>
                      <w:rFonts w:hint="eastAsia"/>
                    </w:rPr>
                    <w:t>修正作業</w:t>
                  </w:r>
                </w:p>
              </w:txbxContent>
            </v:textbox>
          </v:shape>
        </w:pict>
      </w:r>
      <w:r>
        <w:rPr>
          <w:noProof/>
          <w:sz w:val="20"/>
        </w:rPr>
        <w:pict w14:anchorId="54FAE365">
          <v:shape id="_x0000_s1205" type="#_x0000_t67" style="position:absolute;left:0;text-align:left;margin-left:54pt;margin-top:243.6pt;width:18pt;height:27pt;z-index:84">
            <v:textbox style="layout-flow:vertical-ideographic"/>
          </v:shape>
        </w:pict>
      </w:r>
      <w:r>
        <w:rPr>
          <w:noProof/>
          <w:sz w:val="20"/>
        </w:rPr>
        <w:pict w14:anchorId="37F288A9">
          <v:shape id="_x0000_s1191" type="#_x0000_t202" style="position:absolute;left:0;text-align:left;margin-left:18pt;margin-top:268.8pt;width:99pt;height:27pt;z-index:70">
            <v:textbox>
              <w:txbxContent>
                <w:p w14:paraId="38A5B389" w14:textId="77777777" w:rsidR="004D4934" w:rsidRDefault="004D4934" w:rsidP="004D4934">
                  <w:pPr>
                    <w:ind w:firstLineChars="200" w:firstLine="420"/>
                    <w:rPr>
                      <w:rFonts w:hint="eastAsia"/>
                    </w:rPr>
                  </w:pPr>
                  <w:r>
                    <w:rPr>
                      <w:rFonts w:hint="eastAsia"/>
                    </w:rPr>
                    <w:t>印刷･製本</w:t>
                  </w:r>
                </w:p>
                <w:p w14:paraId="47E5671C" w14:textId="77777777" w:rsidR="004D4934" w:rsidRDefault="004D4934" w:rsidP="004D4934">
                  <w:pPr>
                    <w:ind w:firstLineChars="200" w:firstLine="420"/>
                    <w:rPr>
                      <w:rFonts w:hint="eastAsia"/>
                    </w:rPr>
                  </w:pPr>
                </w:p>
                <w:p w14:paraId="46B17CEE" w14:textId="77777777" w:rsidR="004D4934" w:rsidRDefault="004D4934" w:rsidP="004D4934">
                  <w:pPr>
                    <w:ind w:firstLineChars="200" w:firstLine="420"/>
                    <w:rPr>
                      <w:rFonts w:hint="eastAsia"/>
                    </w:rPr>
                  </w:pPr>
                </w:p>
              </w:txbxContent>
            </v:textbox>
          </v:shape>
        </w:pict>
      </w:r>
      <w:r>
        <w:rPr>
          <w:noProof/>
          <w:sz w:val="20"/>
        </w:rPr>
        <w:pict w14:anchorId="6E71959B">
          <v:shape id="_x0000_s1206" type="#_x0000_t67" style="position:absolute;left:0;text-align:left;margin-left:54pt;margin-top:294pt;width:18pt;height:27pt;z-index:85">
            <o:extrusion v:ext="view" backdepth="1in" type="perspective"/>
            <v:textbox style="layout-flow:vertical-ideographic"/>
          </v:shape>
        </w:pict>
      </w:r>
    </w:p>
    <w:p w14:paraId="0321B225" w14:textId="77777777" w:rsidR="004D4934" w:rsidRPr="004D4934" w:rsidRDefault="004D4934">
      <w:pPr>
        <w:tabs>
          <w:tab w:val="left" w:pos="2661"/>
          <w:tab w:val="left" w:pos="5940"/>
        </w:tabs>
        <w:ind w:left="3150" w:hangingChars="1500" w:hanging="3150"/>
        <w:rPr>
          <w:rFonts w:hint="eastAsia"/>
        </w:rPr>
      </w:pPr>
    </w:p>
    <w:sectPr w:rsidR="004D4934" w:rsidRPr="004D4934">
      <w:pgSz w:w="11906" w:h="16838" w:code="9"/>
      <w:pgMar w:top="1361" w:right="1361" w:bottom="1361" w:left="136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BF170" w14:textId="77777777" w:rsidR="007F2710" w:rsidRDefault="007F2710" w:rsidP="000403E0">
      <w:r>
        <w:separator/>
      </w:r>
    </w:p>
  </w:endnote>
  <w:endnote w:type="continuationSeparator" w:id="0">
    <w:p w14:paraId="106FEBE0" w14:textId="77777777" w:rsidR="007F2710" w:rsidRDefault="007F2710" w:rsidP="0004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90A1B" w14:textId="77777777" w:rsidR="007F2710" w:rsidRDefault="007F2710" w:rsidP="000403E0">
      <w:r>
        <w:separator/>
      </w:r>
    </w:p>
  </w:footnote>
  <w:footnote w:type="continuationSeparator" w:id="0">
    <w:p w14:paraId="447BFD3C" w14:textId="77777777" w:rsidR="007F2710" w:rsidRDefault="007F2710" w:rsidP="00040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VerticalSpacing w:val="16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03E0"/>
    <w:rsid w:val="000403E0"/>
    <w:rsid w:val="004D4934"/>
    <w:rsid w:val="00553DC0"/>
    <w:rsid w:val="0061374E"/>
    <w:rsid w:val="007B12EA"/>
    <w:rsid w:val="007F2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919B304"/>
  <w15:chartTrackingRefBased/>
  <w15:docId w15:val="{7325CF78-1B96-4075-A5C0-2023F3C2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Plain Text"/>
    <w:basedOn w:val="a"/>
    <w:link w:val="a5"/>
    <w:pPr>
      <w:jc w:val="left"/>
    </w:pPr>
    <w:rPr>
      <w:rFonts w:ascii="ＭＳ ゴシック" w:eastAsia="ＭＳ ゴシック" w:hAnsi="Courier New" w:cs="Courier New"/>
      <w:sz w:val="20"/>
      <w:szCs w:val="21"/>
    </w:rPr>
  </w:style>
  <w:style w:type="paragraph" w:styleId="a6">
    <w:name w:val="header"/>
    <w:basedOn w:val="a"/>
    <w:link w:val="a7"/>
    <w:uiPriority w:val="99"/>
    <w:semiHidden/>
    <w:unhideWhenUsed/>
    <w:rsid w:val="000403E0"/>
    <w:pPr>
      <w:tabs>
        <w:tab w:val="center" w:pos="4252"/>
        <w:tab w:val="right" w:pos="8504"/>
      </w:tabs>
      <w:snapToGrid w:val="0"/>
    </w:pPr>
  </w:style>
  <w:style w:type="character" w:customStyle="1" w:styleId="a7">
    <w:name w:val="ヘッダー (文字)"/>
    <w:link w:val="a6"/>
    <w:uiPriority w:val="99"/>
    <w:semiHidden/>
    <w:rsid w:val="000403E0"/>
    <w:rPr>
      <w:kern w:val="2"/>
      <w:sz w:val="21"/>
      <w:szCs w:val="24"/>
    </w:rPr>
  </w:style>
  <w:style w:type="paragraph" w:styleId="a8">
    <w:name w:val="footer"/>
    <w:basedOn w:val="a"/>
    <w:link w:val="a9"/>
    <w:uiPriority w:val="99"/>
    <w:semiHidden/>
    <w:unhideWhenUsed/>
    <w:rsid w:val="000403E0"/>
    <w:pPr>
      <w:tabs>
        <w:tab w:val="center" w:pos="4252"/>
        <w:tab w:val="right" w:pos="8504"/>
      </w:tabs>
      <w:snapToGrid w:val="0"/>
    </w:pPr>
  </w:style>
  <w:style w:type="character" w:customStyle="1" w:styleId="a9">
    <w:name w:val="フッター (文字)"/>
    <w:link w:val="a8"/>
    <w:uiPriority w:val="99"/>
    <w:semiHidden/>
    <w:rsid w:val="000403E0"/>
    <w:rPr>
      <w:kern w:val="2"/>
      <w:sz w:val="21"/>
      <w:szCs w:val="24"/>
    </w:rPr>
  </w:style>
  <w:style w:type="character" w:customStyle="1" w:styleId="a5">
    <w:name w:val="書式なし (文字)"/>
    <w:link w:val="a4"/>
    <w:rsid w:val="004D4934"/>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月刊「基礎工」原稿ご執筆から発行までの流れ</vt:lpstr>
      <vt:lpstr>月刊「基礎工」原稿ご執筆から発行までの流れ</vt:lpstr>
    </vt:vector>
  </TitlesOfParts>
  <Company>㈱総合土木研究所</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月刊「基礎工」原稿ご執筆から発行までの流れ</dc:title>
  <dc:subject/>
  <dc:creator>沼倉多加志</dc:creator>
  <cp:keywords/>
  <dc:description/>
  <cp:lastModifiedBy>佐藤 誠之</cp:lastModifiedBy>
  <cp:revision>3</cp:revision>
  <cp:lastPrinted>2005-05-12T01:59:00Z</cp:lastPrinted>
  <dcterms:created xsi:type="dcterms:W3CDTF">2020-12-04T05:52:00Z</dcterms:created>
  <dcterms:modified xsi:type="dcterms:W3CDTF">2020-12-04T05:52:00Z</dcterms:modified>
</cp:coreProperties>
</file>